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BA9CC" w14:textId="68085EED" w:rsidR="00A8449E" w:rsidRPr="00071922" w:rsidRDefault="00F5491F" w:rsidP="00071922">
      <w:pPr>
        <w:pStyle w:val="Default"/>
        <w:spacing w:after="240"/>
        <w:jc w:val="center"/>
        <w:rPr>
          <w:rFonts w:asciiTheme="minorHAnsi" w:hAnsiTheme="minorHAnsi" w:cstheme="minorHAnsi"/>
          <w:b/>
          <w:color w:val="0070C0"/>
          <w:sz w:val="32"/>
        </w:rPr>
      </w:pPr>
      <w:r w:rsidRPr="00071922">
        <w:rPr>
          <w:rFonts w:asciiTheme="minorHAnsi" w:hAnsiTheme="minorHAnsi" w:cstheme="minorHAnsi"/>
          <w:b/>
          <w:color w:val="0070C0"/>
          <w:sz w:val="32"/>
        </w:rPr>
        <w:t>Zoznam merateľných ukazovateľov projektu a iných údajov</w:t>
      </w:r>
    </w:p>
    <w:p w14:paraId="58C9C990" w14:textId="3DCD7737" w:rsidR="00494D0A" w:rsidRPr="00071922" w:rsidRDefault="00494D0A" w:rsidP="000D4F4E">
      <w:pPr>
        <w:pStyle w:val="Default"/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71922">
        <w:rPr>
          <w:rFonts w:asciiTheme="minorHAnsi" w:hAnsiTheme="minorHAnsi" w:cstheme="minorHAnsi"/>
          <w:b/>
          <w:sz w:val="22"/>
          <w:szCs w:val="22"/>
        </w:rPr>
        <w:t>Kód výzvy:</w:t>
      </w:r>
      <w:r w:rsidR="008B1B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1B89" w:rsidRPr="008B1B89">
        <w:rPr>
          <w:rStyle w:val="normaltextrun"/>
          <w:rFonts w:ascii="Calibri" w:hAnsi="Calibri" w:cs="Calibri"/>
          <w:b/>
          <w:sz w:val="22"/>
          <w:szCs w:val="22"/>
        </w:rPr>
        <w:t>PSK-8P1-O813-1</w:t>
      </w:r>
    </w:p>
    <w:p w14:paraId="4C054FE5" w14:textId="42C12F94" w:rsidR="00494D0A" w:rsidRDefault="00494D0A" w:rsidP="000D4F4E">
      <w:pPr>
        <w:pStyle w:val="Default"/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71922">
        <w:rPr>
          <w:rFonts w:asciiTheme="minorHAnsi" w:hAnsiTheme="minorHAnsi" w:cstheme="minorHAnsi"/>
          <w:b/>
          <w:sz w:val="22"/>
          <w:szCs w:val="22"/>
        </w:rPr>
        <w:t>Názov výzvy:</w:t>
      </w:r>
      <w:r w:rsidR="008B1B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2299D" w:rsidRPr="00E2299D">
        <w:rPr>
          <w:rFonts w:asciiTheme="minorHAnsi" w:hAnsiTheme="minorHAnsi" w:cstheme="minorHAnsi"/>
          <w:b/>
          <w:sz w:val="22"/>
          <w:szCs w:val="22"/>
        </w:rPr>
        <w:t>Výzva zameraná na synergickú podporu projektov, ktorým sa poskytuje regionálna investičná pomoc</w:t>
      </w:r>
    </w:p>
    <w:p w14:paraId="5BB17035" w14:textId="77777777" w:rsidR="00CB2EA6" w:rsidRDefault="00CB2EA6" w:rsidP="00CB2EA6">
      <w:pPr>
        <w:spacing w:before="120" w:after="120"/>
        <w:jc w:val="both"/>
        <w:rPr>
          <w:rFonts w:asciiTheme="minorHAnsi" w:hAnsiTheme="minorHAnsi" w:cstheme="minorHAnsi"/>
        </w:rPr>
      </w:pPr>
    </w:p>
    <w:p w14:paraId="5332D9FC" w14:textId="4BE93779" w:rsidR="00121EC5" w:rsidRDefault="00121EC5" w:rsidP="00CB2EA6">
      <w:pPr>
        <w:spacing w:before="120" w:after="120"/>
        <w:jc w:val="both"/>
        <w:rPr>
          <w:rFonts w:asciiTheme="minorHAnsi" w:hAnsiTheme="minorHAnsi" w:cstheme="minorHAnsi"/>
        </w:rPr>
      </w:pPr>
      <w:r w:rsidRPr="00121EC5">
        <w:rPr>
          <w:rFonts w:asciiTheme="minorHAnsi" w:hAnsiTheme="minorHAnsi" w:cstheme="minorHAnsi"/>
        </w:rPr>
        <w:t xml:space="preserve">Žiadateľ je povinný stanoviť cieľové hodnoty </w:t>
      </w:r>
      <w:r w:rsidR="00893DFA">
        <w:rPr>
          <w:rFonts w:asciiTheme="minorHAnsi" w:hAnsiTheme="minorHAnsi" w:cstheme="minorHAnsi"/>
        </w:rPr>
        <w:t xml:space="preserve">pre </w:t>
      </w:r>
      <w:r w:rsidR="00A51078">
        <w:rPr>
          <w:rFonts w:asciiTheme="minorHAnsi" w:hAnsiTheme="minorHAnsi" w:cstheme="minorHAnsi"/>
        </w:rPr>
        <w:t>nižšie uveden</w:t>
      </w:r>
      <w:r w:rsidR="00893DFA">
        <w:rPr>
          <w:rFonts w:asciiTheme="minorHAnsi" w:hAnsiTheme="minorHAnsi" w:cstheme="minorHAnsi"/>
        </w:rPr>
        <w:t>é</w:t>
      </w:r>
      <w:r w:rsidR="00A51078">
        <w:rPr>
          <w:rFonts w:asciiTheme="minorHAnsi" w:hAnsiTheme="minorHAnsi" w:cstheme="minorHAnsi"/>
        </w:rPr>
        <w:t xml:space="preserve"> </w:t>
      </w:r>
      <w:r w:rsidRPr="00121EC5">
        <w:rPr>
          <w:rFonts w:asciiTheme="minorHAnsi" w:hAnsiTheme="minorHAnsi" w:cstheme="minorHAnsi"/>
        </w:rPr>
        <w:t>merateľn</w:t>
      </w:r>
      <w:r w:rsidR="00893DFA">
        <w:rPr>
          <w:rFonts w:asciiTheme="minorHAnsi" w:hAnsiTheme="minorHAnsi" w:cstheme="minorHAnsi"/>
        </w:rPr>
        <w:t>é</w:t>
      </w:r>
      <w:r w:rsidRPr="00121EC5">
        <w:rPr>
          <w:rFonts w:asciiTheme="minorHAnsi" w:hAnsiTheme="minorHAnsi" w:cstheme="minorHAnsi"/>
        </w:rPr>
        <w:t xml:space="preserve"> ukazovate</w:t>
      </w:r>
      <w:r w:rsidR="00893DFA">
        <w:rPr>
          <w:rFonts w:asciiTheme="minorHAnsi" w:hAnsiTheme="minorHAnsi" w:cstheme="minorHAnsi"/>
        </w:rPr>
        <w:t>le</w:t>
      </w:r>
      <w:r w:rsidRPr="00121EC5">
        <w:rPr>
          <w:rFonts w:asciiTheme="minorHAnsi" w:hAnsiTheme="minorHAnsi" w:cstheme="minorHAnsi"/>
        </w:rPr>
        <w:t xml:space="preserve"> projektu.</w:t>
      </w:r>
    </w:p>
    <w:p w14:paraId="57A030FE" w14:textId="18B1D2C1" w:rsidR="003E6593" w:rsidRPr="00071922" w:rsidRDefault="00AF1F07" w:rsidP="00071922">
      <w:pPr>
        <w:spacing w:before="120"/>
        <w:jc w:val="both"/>
        <w:rPr>
          <w:rFonts w:asciiTheme="minorHAnsi" w:hAnsiTheme="minorHAnsi" w:cstheme="minorHAnsi"/>
          <w:b/>
          <w:szCs w:val="22"/>
        </w:rPr>
      </w:pPr>
      <w:r w:rsidRPr="00071922">
        <w:rPr>
          <w:rFonts w:asciiTheme="minorHAnsi" w:hAnsiTheme="minorHAnsi" w:cstheme="minorHAnsi"/>
          <w:b/>
          <w:szCs w:val="22"/>
        </w:rPr>
        <w:t>Tabuľka 1: Prehľad oprávnených typov akcií a príkladov oprávnených hlavných aktivít projektu</w:t>
      </w:r>
    </w:p>
    <w:tbl>
      <w:tblPr>
        <w:tblStyle w:val="Mriekatabuky"/>
        <w:tblW w:w="14602" w:type="dxa"/>
        <w:tblBorders>
          <w:top w:val="single" w:sz="2" w:space="0" w:color="1F4E79" w:themeColor="accent1" w:themeShade="80"/>
          <w:left w:val="single" w:sz="2" w:space="0" w:color="1F4E79" w:themeColor="accent1" w:themeShade="80"/>
          <w:bottom w:val="single" w:sz="2" w:space="0" w:color="1F4E79" w:themeColor="accent1" w:themeShade="80"/>
          <w:right w:val="single" w:sz="2" w:space="0" w:color="1F4E79" w:themeColor="accent1" w:themeShade="80"/>
          <w:insideH w:val="single" w:sz="2" w:space="0" w:color="1F4E79" w:themeColor="accent1" w:themeShade="80"/>
          <w:insideV w:val="single" w:sz="2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1134"/>
        <w:gridCol w:w="709"/>
        <w:gridCol w:w="7796"/>
        <w:gridCol w:w="1774"/>
        <w:gridCol w:w="1774"/>
      </w:tblGrid>
      <w:tr w:rsidR="009E55B7" w:rsidRPr="006F2F56" w14:paraId="7F393ABA" w14:textId="77777777" w:rsidTr="000068F5">
        <w:trPr>
          <w:tblHeader/>
        </w:trPr>
        <w:tc>
          <w:tcPr>
            <w:tcW w:w="1415" w:type="dxa"/>
            <w:vMerge w:val="restart"/>
            <w:shd w:val="clear" w:color="auto" w:fill="1F4E79" w:themeFill="accent1" w:themeFillShade="80"/>
            <w:vAlign w:val="center"/>
          </w:tcPr>
          <w:p w14:paraId="65F83B7D" w14:textId="2E5B77E4" w:rsidR="009E55B7" w:rsidRPr="000D4F4E" w:rsidRDefault="009E55B7" w:rsidP="009E55B7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Kód špecifického cieľa</w:t>
            </w:r>
            <w:r w:rsidR="00C42DC3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/priority </w:t>
            </w:r>
          </w:p>
        </w:tc>
        <w:tc>
          <w:tcPr>
            <w:tcW w:w="1134" w:type="dxa"/>
            <w:vMerge w:val="restart"/>
            <w:shd w:val="clear" w:color="auto" w:fill="1F4E79" w:themeFill="accent1" w:themeFillShade="80"/>
            <w:vAlign w:val="center"/>
          </w:tcPr>
          <w:p w14:paraId="195CC251" w14:textId="77777777" w:rsidR="009E55B7" w:rsidRDefault="009E55B7" w:rsidP="009E55B7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Kategória</w:t>
            </w:r>
          </w:p>
          <w:p w14:paraId="7D9050F4" w14:textId="33D858EA" w:rsidR="009E55B7" w:rsidRPr="000D4F4E" w:rsidRDefault="009E55B7" w:rsidP="009E55B7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región</w:t>
            </w:r>
            <w:r w:rsidR="00744983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ov</w:t>
            </w:r>
          </w:p>
        </w:tc>
        <w:tc>
          <w:tcPr>
            <w:tcW w:w="709" w:type="dxa"/>
            <w:vMerge w:val="restart"/>
            <w:shd w:val="clear" w:color="auto" w:fill="1F4E79" w:themeFill="accent1" w:themeFillShade="80"/>
            <w:vAlign w:val="center"/>
          </w:tcPr>
          <w:p w14:paraId="2D6AFBF2" w14:textId="36CD505A" w:rsidR="009E55B7" w:rsidRPr="000D4F4E" w:rsidRDefault="009E55B7" w:rsidP="009E55B7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0D4F4E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Kód</w:t>
            </w:r>
          </w:p>
        </w:tc>
        <w:tc>
          <w:tcPr>
            <w:tcW w:w="7796" w:type="dxa"/>
            <w:vMerge w:val="restart"/>
            <w:shd w:val="clear" w:color="auto" w:fill="1F4E79" w:themeFill="accent1" w:themeFillShade="80"/>
            <w:vAlign w:val="center"/>
          </w:tcPr>
          <w:p w14:paraId="7C502FD4" w14:textId="6B6F83BE" w:rsidR="009E55B7" w:rsidRPr="000D4F4E" w:rsidRDefault="009E55B7" w:rsidP="009E55B7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Názov</w:t>
            </w:r>
            <w:r w:rsidRPr="000D4F4E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oprávneného typu akcie alebo príkladu oprávnenej hlavnej aktivity projektu</w:t>
            </w:r>
          </w:p>
        </w:tc>
        <w:tc>
          <w:tcPr>
            <w:tcW w:w="3548" w:type="dxa"/>
            <w:gridSpan w:val="2"/>
            <w:shd w:val="clear" w:color="auto" w:fill="1F4E79" w:themeFill="accent1" w:themeFillShade="80"/>
            <w:vAlign w:val="center"/>
          </w:tcPr>
          <w:p w14:paraId="4C8AADC5" w14:textId="79D61B49" w:rsidR="009E55B7" w:rsidRPr="000D4F4E" w:rsidRDefault="009E55B7" w:rsidP="009E55B7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0D4F4E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Kódy relevantných merateľných ukazovateľov projektu </w:t>
            </w:r>
          </w:p>
        </w:tc>
      </w:tr>
      <w:tr w:rsidR="009E55B7" w:rsidRPr="006F2F56" w14:paraId="0552D9B4" w14:textId="77777777" w:rsidTr="000068F5">
        <w:trPr>
          <w:tblHeader/>
        </w:trPr>
        <w:tc>
          <w:tcPr>
            <w:tcW w:w="1415" w:type="dxa"/>
            <w:vMerge/>
            <w:shd w:val="clear" w:color="auto" w:fill="1F4E79" w:themeFill="accent1" w:themeFillShade="80"/>
          </w:tcPr>
          <w:p w14:paraId="7FD20985" w14:textId="77777777" w:rsidR="009E55B7" w:rsidRPr="000D4F4E" w:rsidRDefault="009E55B7" w:rsidP="004F2E6C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134" w:type="dxa"/>
            <w:vMerge/>
            <w:shd w:val="clear" w:color="auto" w:fill="1F4E79" w:themeFill="accent1" w:themeFillShade="80"/>
          </w:tcPr>
          <w:p w14:paraId="25E81315" w14:textId="7F0F0F7C" w:rsidR="009E55B7" w:rsidRPr="000D4F4E" w:rsidRDefault="009E55B7" w:rsidP="004F2E6C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709" w:type="dxa"/>
            <w:vMerge/>
            <w:shd w:val="clear" w:color="auto" w:fill="1F4E79" w:themeFill="accent1" w:themeFillShade="80"/>
            <w:vAlign w:val="center"/>
          </w:tcPr>
          <w:p w14:paraId="3065E2D2" w14:textId="247E8CB0" w:rsidR="009E55B7" w:rsidRPr="000D4F4E" w:rsidRDefault="009E55B7" w:rsidP="004F2E6C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7796" w:type="dxa"/>
            <w:vMerge/>
            <w:shd w:val="clear" w:color="auto" w:fill="1F4E79" w:themeFill="accent1" w:themeFillShade="80"/>
            <w:vAlign w:val="center"/>
          </w:tcPr>
          <w:p w14:paraId="4FBB57F9" w14:textId="77777777" w:rsidR="009E55B7" w:rsidRPr="000D4F4E" w:rsidRDefault="009E55B7" w:rsidP="004F2E6C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774" w:type="dxa"/>
            <w:shd w:val="clear" w:color="auto" w:fill="1F4E79" w:themeFill="accent1" w:themeFillShade="80"/>
            <w:vAlign w:val="center"/>
          </w:tcPr>
          <w:p w14:paraId="612AC272" w14:textId="672C6618" w:rsidR="009E55B7" w:rsidRPr="000D4F4E" w:rsidRDefault="009E55B7" w:rsidP="000D4F4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0D4F4E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výstup</w:t>
            </w:r>
            <w:r w:rsidRPr="000D4F4E">
              <w:rPr>
                <w:rStyle w:val="Odkaznapoznmkupodiarou"/>
                <w:rFonts w:asciiTheme="minorHAnsi" w:hAnsiTheme="minorHAnsi" w:cstheme="minorHAnsi"/>
                <w:color w:val="FFFFFF" w:themeColor="background1"/>
                <w:sz w:val="20"/>
              </w:rPr>
              <w:footnoteReference w:id="1"/>
            </w:r>
          </w:p>
        </w:tc>
        <w:tc>
          <w:tcPr>
            <w:tcW w:w="1774" w:type="dxa"/>
            <w:shd w:val="clear" w:color="auto" w:fill="1F4E79" w:themeFill="accent1" w:themeFillShade="80"/>
            <w:vAlign w:val="center"/>
          </w:tcPr>
          <w:p w14:paraId="40728B32" w14:textId="649279B7" w:rsidR="009E55B7" w:rsidRPr="000D4F4E" w:rsidRDefault="009E55B7" w:rsidP="006D27B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0D4F4E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výsledok</w:t>
            </w:r>
            <w:r w:rsidRPr="000D4F4E">
              <w:rPr>
                <w:rStyle w:val="Odkaznapoznmkupodiarou"/>
                <w:rFonts w:asciiTheme="minorHAnsi" w:hAnsiTheme="minorHAnsi" w:cstheme="minorHAnsi"/>
                <w:color w:val="FFFFFF" w:themeColor="background1"/>
                <w:sz w:val="20"/>
              </w:rPr>
              <w:footnoteReference w:id="2"/>
            </w:r>
          </w:p>
        </w:tc>
      </w:tr>
      <w:tr w:rsidR="009E55B7" w:rsidRPr="006F2F56" w14:paraId="5A87FFB9" w14:textId="77777777" w:rsidTr="000068F5">
        <w:trPr>
          <w:trHeight w:val="510"/>
        </w:trPr>
        <w:tc>
          <w:tcPr>
            <w:tcW w:w="1415" w:type="dxa"/>
            <w:shd w:val="clear" w:color="auto" w:fill="9CC2E5" w:themeFill="accent1" w:themeFillTint="99"/>
            <w:vAlign w:val="center"/>
          </w:tcPr>
          <w:sdt>
            <w:sdtPr>
              <w:rPr>
                <w:rFonts w:asciiTheme="minorHAnsi" w:hAnsiTheme="minorHAnsi" w:cstheme="minorHAnsi"/>
                <w:color w:val="auto"/>
                <w:sz w:val="18"/>
                <w:szCs w:val="20"/>
              </w:rPr>
              <w:id w:val="795329903"/>
              <w:placeholder>
                <w:docPart w:val="DefaultPlaceholder_-1854013439"/>
              </w:placeholder>
              <w:comboBox>
                <w:listItem w:value="Vyberte položku."/>
                <w:listItem w:displayText="ESO" w:value="ESO"/>
                <w:listItem w:displayText="RCO" w:value="RCO"/>
                <w:listItem w:displayText="JSO" w:value="JSO"/>
                <w:listItem w:displayText="7P1" w:value="7P1"/>
                <w:listItem w:displayText="7P2" w:value="7P2"/>
                <w:listItem w:displayText="7P3" w:value="7P3"/>
                <w:listItem w:displayText="7P4" w:value="7P4"/>
              </w:comboBox>
            </w:sdtPr>
            <w:sdtEndPr/>
            <w:sdtContent>
              <w:p w14:paraId="7C414F56" w14:textId="3A26A17E" w:rsidR="009E55B7" w:rsidRPr="00071922" w:rsidRDefault="008B1B89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  <w:sz w:val="18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auto"/>
                    <w:sz w:val="18"/>
                    <w:szCs w:val="20"/>
                  </w:rPr>
                  <w:t>JSO8.1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auto"/>
              <w:sz w:val="18"/>
              <w:szCs w:val="20"/>
            </w:rPr>
            <w:id w:val="-383249952"/>
            <w:placeholder>
              <w:docPart w:val="DefaultPlaceholder_-1854013439"/>
            </w:placeholder>
            <w:comboBox>
              <w:listItem w:value="Vyberte položku."/>
              <w:listItem w:displayText="MRR" w:value="MRR"/>
              <w:listItem w:displayText="VRR" w:value="VRR"/>
              <w:listItem w:displayText="neuplatňuje sa" w:value="neuplatňuje sa"/>
            </w:comboBox>
          </w:sdtPr>
          <w:sdtEndPr/>
          <w:sdtContent>
            <w:tc>
              <w:tcPr>
                <w:tcW w:w="1134" w:type="dxa"/>
                <w:shd w:val="clear" w:color="auto" w:fill="9CC2E5" w:themeFill="accent1" w:themeFillTint="99"/>
                <w:vAlign w:val="center"/>
              </w:tcPr>
              <w:p w14:paraId="11B3AD0F" w14:textId="38BB4750" w:rsidR="009E55B7" w:rsidRPr="00071922" w:rsidRDefault="008B1B89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  <w:sz w:val="18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auto"/>
                    <w:sz w:val="18"/>
                    <w:szCs w:val="20"/>
                  </w:rPr>
                  <w:t>MRR</w:t>
                </w:r>
              </w:p>
            </w:tc>
          </w:sdtContent>
        </w:sdt>
        <w:tc>
          <w:tcPr>
            <w:tcW w:w="709" w:type="dxa"/>
            <w:shd w:val="clear" w:color="auto" w:fill="9CC2E5" w:themeFill="accent1" w:themeFillTint="99"/>
            <w:vAlign w:val="center"/>
          </w:tcPr>
          <w:p w14:paraId="62C8FAB4" w14:textId="5330C99F" w:rsidR="009E55B7" w:rsidRPr="000D4F4E" w:rsidRDefault="009E55B7" w:rsidP="000D4F4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D4F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7796" w:type="dxa"/>
            <w:vAlign w:val="center"/>
          </w:tcPr>
          <w:p w14:paraId="60C23D13" w14:textId="00B430BA" w:rsidR="009E55B7" w:rsidRPr="000D4F4E" w:rsidRDefault="0038384B" w:rsidP="000D4F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Hospodárska diverzifikácia</w:t>
            </w:r>
          </w:p>
        </w:tc>
        <w:tc>
          <w:tcPr>
            <w:tcW w:w="1774" w:type="dxa"/>
            <w:vAlign w:val="center"/>
          </w:tcPr>
          <w:p w14:paraId="16ADE5B6" w14:textId="4FC8F1E5" w:rsidR="009E55B7" w:rsidRPr="000D4F4E" w:rsidRDefault="009E55B7" w:rsidP="000D4F4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4F4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74" w:type="dxa"/>
            <w:vAlign w:val="center"/>
          </w:tcPr>
          <w:p w14:paraId="5346B484" w14:textId="7415AC77" w:rsidR="009E55B7" w:rsidRPr="000D4F4E" w:rsidRDefault="009E55B7" w:rsidP="000D4F4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4F4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AF4274" w:rsidRPr="006F2F56" w14:paraId="642C2F13" w14:textId="77777777" w:rsidTr="000068F5">
        <w:trPr>
          <w:trHeight w:val="543"/>
        </w:trPr>
        <w:tc>
          <w:tcPr>
            <w:tcW w:w="1415" w:type="dxa"/>
            <w:shd w:val="clear" w:color="auto" w:fill="9CC2E5" w:themeFill="accent1" w:themeFillTint="99"/>
            <w:vAlign w:val="center"/>
          </w:tcPr>
          <w:sdt>
            <w:sdtPr>
              <w:rPr>
                <w:rFonts w:asciiTheme="minorHAnsi" w:hAnsiTheme="minorHAnsi" w:cstheme="minorHAnsi"/>
                <w:color w:val="auto"/>
                <w:sz w:val="18"/>
                <w:szCs w:val="20"/>
              </w:rPr>
              <w:id w:val="-907225487"/>
              <w:placeholder>
                <w:docPart w:val="20FFC12964B2496F95224E4ED912A86D"/>
              </w:placeholder>
              <w:comboBox>
                <w:listItem w:value="Vyberte položku."/>
                <w:listItem w:displayText="ESO" w:value="ESO"/>
                <w:listItem w:displayText="RCO" w:value="RCO"/>
                <w:listItem w:displayText="JSO" w:value="JSO"/>
                <w:listItem w:displayText="7P1" w:value="7P1"/>
                <w:listItem w:displayText="7P2" w:value="7P2"/>
                <w:listItem w:displayText="7P3" w:value="7P3"/>
                <w:listItem w:displayText="7P4" w:value="7P4"/>
              </w:comboBox>
            </w:sdtPr>
            <w:sdtEndPr/>
            <w:sdtContent>
              <w:p w14:paraId="03138244" w14:textId="2AAC1D91" w:rsidR="00AF4274" w:rsidRPr="00C42DC3" w:rsidRDefault="008B1B89" w:rsidP="00C42DC3">
                <w:pPr>
                  <w:pStyle w:val="Default"/>
                  <w:jc w:val="center"/>
                  <w:rPr>
                    <w:rFonts w:cstheme="minorHAnsi"/>
                    <w:sz w:val="18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auto"/>
                    <w:sz w:val="18"/>
                    <w:szCs w:val="20"/>
                  </w:rPr>
                  <w:t>JSO8.1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auto"/>
              <w:sz w:val="18"/>
              <w:szCs w:val="20"/>
            </w:rPr>
            <w:id w:val="808052570"/>
            <w:placeholder>
              <w:docPart w:val="0DDAB347A514408C8F3F15A38C44FC0D"/>
            </w:placeholder>
            <w:comboBox>
              <w:listItem w:value="Vyberte položku."/>
              <w:listItem w:displayText="MRR" w:value="MRR"/>
              <w:listItem w:displayText="VRR" w:value="VRR"/>
              <w:listItem w:displayText="neuplatňuje sa" w:value="neuplatňuje sa"/>
            </w:comboBox>
          </w:sdtPr>
          <w:sdtEndPr/>
          <w:sdtContent>
            <w:tc>
              <w:tcPr>
                <w:tcW w:w="1134" w:type="dxa"/>
                <w:shd w:val="clear" w:color="auto" w:fill="9CC2E5" w:themeFill="accent1" w:themeFillTint="99"/>
                <w:vAlign w:val="center"/>
              </w:tcPr>
              <w:p w14:paraId="4952DDE1" w14:textId="00120AD7" w:rsidR="00AF4274" w:rsidRPr="00071922" w:rsidRDefault="008B1B89" w:rsidP="000068F5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  <w:sz w:val="18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auto"/>
                    <w:sz w:val="18"/>
                    <w:szCs w:val="20"/>
                  </w:rPr>
                  <w:t>MRR</w:t>
                </w:r>
              </w:p>
            </w:tc>
          </w:sdtContent>
        </w:sdt>
        <w:tc>
          <w:tcPr>
            <w:tcW w:w="709" w:type="dxa"/>
            <w:shd w:val="clear" w:color="auto" w:fill="9CC2E5" w:themeFill="accent1" w:themeFillTint="99"/>
            <w:vAlign w:val="center"/>
          </w:tcPr>
          <w:p w14:paraId="71D8A931" w14:textId="3502D930" w:rsidR="00AF4274" w:rsidRPr="000D4F4E" w:rsidRDefault="00AF4274" w:rsidP="00AF427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D4F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1.a</w:t>
            </w:r>
          </w:p>
        </w:tc>
        <w:tc>
          <w:tcPr>
            <w:tcW w:w="7796" w:type="dxa"/>
            <w:vAlign w:val="center"/>
          </w:tcPr>
          <w:p w14:paraId="51C30DC7" w14:textId="1585D29F" w:rsidR="00AF4274" w:rsidRPr="000D4F4E" w:rsidRDefault="0038384B" w:rsidP="00AF427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8384B">
              <w:rPr>
                <w:rFonts w:asciiTheme="minorHAnsi" w:hAnsiTheme="minorHAnsi" w:cstheme="minorHAnsi"/>
                <w:sz w:val="20"/>
                <w:szCs w:val="20"/>
              </w:rPr>
              <w:t>Podpora pre veľké podniky (relevantné pre región horná Nitra a Košický kraj)</w:t>
            </w:r>
          </w:p>
        </w:tc>
        <w:tc>
          <w:tcPr>
            <w:tcW w:w="1774" w:type="dxa"/>
            <w:vAlign w:val="center"/>
          </w:tcPr>
          <w:p w14:paraId="42F4711F" w14:textId="52177D61" w:rsidR="00AF4274" w:rsidRPr="000D4F4E" w:rsidRDefault="000160DB" w:rsidP="00AF427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PO024</w:t>
            </w:r>
          </w:p>
        </w:tc>
        <w:tc>
          <w:tcPr>
            <w:tcW w:w="1774" w:type="dxa"/>
            <w:vAlign w:val="center"/>
          </w:tcPr>
          <w:p w14:paraId="1FDFB4EA" w14:textId="606370CD" w:rsidR="00AF4274" w:rsidRPr="000D4F4E" w:rsidRDefault="000160DB" w:rsidP="00AF427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PR028</w:t>
            </w:r>
          </w:p>
        </w:tc>
      </w:tr>
    </w:tbl>
    <w:p w14:paraId="04E0A6E0" w14:textId="77777777" w:rsidR="006F2F56" w:rsidRDefault="006F2F56">
      <w:pPr>
        <w:spacing w:after="160" w:line="259" w:lineRule="auto"/>
        <w:rPr>
          <w:rFonts w:asciiTheme="minorHAnsi" w:hAnsiTheme="minorHAnsi" w:cstheme="minorHAnsi"/>
        </w:rPr>
      </w:pPr>
    </w:p>
    <w:p w14:paraId="70FA9724" w14:textId="77777777" w:rsidR="006F2F56" w:rsidRDefault="006F2F56">
      <w:pPr>
        <w:spacing w:after="160" w:line="259" w:lineRule="auto"/>
        <w:rPr>
          <w:rFonts w:asciiTheme="minorHAnsi" w:hAnsiTheme="minorHAnsi" w:cstheme="minorHAnsi"/>
        </w:rPr>
        <w:sectPr w:rsidR="006F2F56" w:rsidSect="006F2F56">
          <w:headerReference w:type="default" r:id="rId8"/>
          <w:footerReference w:type="defaul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E2FA71F" w14:textId="30D8F8F1" w:rsidR="006F2F56" w:rsidRPr="000D4F4E" w:rsidRDefault="006F2F56" w:rsidP="000D4F4E">
      <w:pPr>
        <w:spacing w:after="160" w:line="259" w:lineRule="auto"/>
        <w:jc w:val="both"/>
        <w:rPr>
          <w:rFonts w:asciiTheme="minorHAnsi" w:eastAsiaTheme="minorHAnsi" w:hAnsiTheme="minorHAnsi" w:cstheme="minorHAnsi"/>
          <w:b/>
          <w:color w:val="0070C0"/>
          <w:sz w:val="28"/>
          <w:szCs w:val="24"/>
        </w:rPr>
      </w:pPr>
      <w:r w:rsidRPr="000D4F4E">
        <w:rPr>
          <w:rFonts w:asciiTheme="minorHAnsi" w:eastAsiaTheme="minorHAnsi" w:hAnsiTheme="minorHAnsi" w:cstheme="minorHAnsi"/>
          <w:b/>
          <w:color w:val="0070C0"/>
          <w:sz w:val="28"/>
          <w:szCs w:val="24"/>
        </w:rPr>
        <w:lastRenderedPageBreak/>
        <w:t>Merateľné ukazovatele projektu</w:t>
      </w:r>
    </w:p>
    <w:p w14:paraId="6B1030FE" w14:textId="77777777" w:rsidR="00CB2EA6" w:rsidRPr="000D4F4E" w:rsidRDefault="00CB2EA6" w:rsidP="00CB2EA6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0D4F4E">
        <w:rPr>
          <w:rFonts w:asciiTheme="minorHAnsi" w:hAnsiTheme="minorHAnsi" w:cstheme="minorHAnsi"/>
          <w:sz w:val="22"/>
          <w:szCs w:val="22"/>
        </w:rPr>
        <w:t>Merateľné ukazovatele projektu, ako aj iné údaje sú vykazované prijímateľom v rámci monitorovacích správ projektu.</w:t>
      </w:r>
    </w:p>
    <w:p w14:paraId="67347F80" w14:textId="77777777" w:rsidR="00CB2EA6" w:rsidRPr="000D4F4E" w:rsidRDefault="00CB2EA6" w:rsidP="00CB2EA6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0D4F4E">
        <w:rPr>
          <w:rFonts w:asciiTheme="minorHAnsi" w:hAnsiTheme="minorHAnsi" w:cstheme="minorHAnsi"/>
          <w:sz w:val="22"/>
          <w:szCs w:val="22"/>
        </w:rPr>
        <w:t xml:space="preserve">Počas obdobia účinnosti Zmluvy o poskytnutí NFP je prijímateľ povinný pravidelne ročne predkladať poskytovateľovi </w:t>
      </w:r>
      <w:r w:rsidRPr="000D4F4E">
        <w:rPr>
          <w:rFonts w:asciiTheme="minorHAnsi" w:hAnsiTheme="minorHAnsi" w:cstheme="minorHAnsi"/>
          <w:b/>
          <w:sz w:val="22"/>
          <w:szCs w:val="22"/>
        </w:rPr>
        <w:t>monitorovacie správy projektu</w:t>
      </w:r>
      <w:r w:rsidRPr="000D4F4E">
        <w:rPr>
          <w:rFonts w:asciiTheme="minorHAnsi" w:hAnsiTheme="minorHAnsi" w:cstheme="minorHAnsi"/>
          <w:sz w:val="22"/>
          <w:szCs w:val="22"/>
        </w:rPr>
        <w:t>, v ktorých prijímateľ monitoruje plnenie merateľných ukazovateľov projektu a vykazuje iné údaje.</w:t>
      </w:r>
    </w:p>
    <w:p w14:paraId="640C3BD2" w14:textId="77777777" w:rsidR="00CB2EA6" w:rsidRPr="00071922" w:rsidRDefault="00CB2EA6" w:rsidP="00CB2EA6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0D4F4E">
        <w:rPr>
          <w:rFonts w:asciiTheme="minorHAnsi" w:hAnsiTheme="minorHAnsi" w:cstheme="minorHAnsi"/>
          <w:sz w:val="22"/>
          <w:szCs w:val="22"/>
        </w:rPr>
        <w:t xml:space="preserve">Prijímateľ v monitorovacích správach projektu vykazuje kumulatívne hodnoty aktuálne k dátumu </w:t>
      </w:r>
      <w:r>
        <w:rPr>
          <w:rFonts w:asciiTheme="minorHAnsi" w:hAnsiTheme="minorHAnsi" w:cstheme="minorHAnsi"/>
          <w:sz w:val="22"/>
          <w:szCs w:val="22"/>
        </w:rPr>
        <w:t>konca monitorovacieho obdobia</w:t>
      </w:r>
      <w:r w:rsidRPr="000D4F4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5C0BBE9" w14:textId="3100EEFB" w:rsidR="006F2F56" w:rsidRDefault="006F2F56" w:rsidP="000D4F4E">
      <w:pPr>
        <w:spacing w:before="120" w:after="120"/>
        <w:jc w:val="both"/>
        <w:rPr>
          <w:rFonts w:asciiTheme="minorHAnsi" w:hAnsiTheme="minorHAnsi" w:cstheme="minorHAnsi"/>
        </w:rPr>
      </w:pPr>
      <w:r w:rsidRPr="006F2F56">
        <w:rPr>
          <w:rFonts w:asciiTheme="minorHAnsi" w:hAnsiTheme="minorHAnsi" w:cstheme="minorHAnsi"/>
        </w:rPr>
        <w:t xml:space="preserve">Cieľová hodnota </w:t>
      </w:r>
      <w:r w:rsidRPr="000D4F4E">
        <w:rPr>
          <w:rFonts w:asciiTheme="minorHAnsi" w:hAnsiTheme="minorHAnsi" w:cstheme="minorHAnsi"/>
          <w:b/>
        </w:rPr>
        <w:t>merateľného ukazovateľa výstupu</w:t>
      </w:r>
      <w:r w:rsidRPr="006F2F56">
        <w:rPr>
          <w:rFonts w:asciiTheme="minorHAnsi" w:hAnsiTheme="minorHAnsi" w:cstheme="minorHAnsi"/>
        </w:rPr>
        <w:t xml:space="preserve"> nesmie klesnúť pod </w:t>
      </w:r>
      <w:r w:rsidR="00337A39" w:rsidRPr="00156F83">
        <w:rPr>
          <w:rFonts w:asciiTheme="minorHAnsi" w:hAnsiTheme="minorHAnsi" w:cstheme="minorHAnsi"/>
          <w:b/>
        </w:rPr>
        <w:t xml:space="preserve">100 </w:t>
      </w:r>
      <w:r w:rsidRPr="00156F83">
        <w:rPr>
          <w:rFonts w:asciiTheme="minorHAnsi" w:hAnsiTheme="minorHAnsi" w:cstheme="minorHAnsi"/>
          <w:b/>
        </w:rPr>
        <w:t>%</w:t>
      </w:r>
      <w:r w:rsidRPr="006F2F56">
        <w:rPr>
          <w:rFonts w:asciiTheme="minorHAnsi" w:hAnsiTheme="minorHAnsi" w:cstheme="minorHAnsi"/>
        </w:rPr>
        <w:t xml:space="preserve"> jeho cieľovej hodnoty uvedenej v schválenej žiadosti o NFP. Pokles cieľovej hodnoty merateľného ukazovateľa výstupu pod uvedené percento nemožno </w:t>
      </w:r>
      <w:r w:rsidR="008365EB">
        <w:rPr>
          <w:rFonts w:asciiTheme="minorHAnsi" w:hAnsiTheme="minorHAnsi" w:cstheme="minorHAnsi"/>
        </w:rPr>
        <w:t xml:space="preserve">schváliť </w:t>
      </w:r>
      <w:r w:rsidR="000153D1">
        <w:rPr>
          <w:rFonts w:asciiTheme="minorHAnsi" w:hAnsiTheme="minorHAnsi" w:cstheme="minorHAnsi"/>
        </w:rPr>
        <w:t xml:space="preserve">v rámci procesu </w:t>
      </w:r>
      <w:r w:rsidR="00DA451E">
        <w:rPr>
          <w:rFonts w:asciiTheme="minorHAnsi" w:hAnsiTheme="minorHAnsi" w:cstheme="minorHAnsi"/>
        </w:rPr>
        <w:t>podľa</w:t>
      </w:r>
      <w:r w:rsidR="000153D1">
        <w:rPr>
          <w:rFonts w:asciiTheme="minorHAnsi" w:hAnsiTheme="minorHAnsi" w:cstheme="minorHAnsi"/>
        </w:rPr>
        <w:t xml:space="preserve"> čl. 16 Všeobecných zmluvných podmienok k Zmluve o poskytnutí NFP </w:t>
      </w:r>
      <w:r w:rsidRPr="006F2F56">
        <w:rPr>
          <w:rFonts w:asciiTheme="minorHAnsi" w:hAnsiTheme="minorHAnsi" w:cstheme="minorHAnsi"/>
        </w:rPr>
        <w:t xml:space="preserve">a považuje sa to za podstatnú zmenu projektu. </w:t>
      </w:r>
      <w:r w:rsidRPr="000D4F4E">
        <w:rPr>
          <w:rFonts w:asciiTheme="minorHAnsi" w:hAnsiTheme="minorHAnsi" w:cstheme="minorHAnsi"/>
          <w:b/>
        </w:rPr>
        <w:t xml:space="preserve">Projekt, ktorý </w:t>
      </w:r>
      <w:r w:rsidRPr="00071922">
        <w:rPr>
          <w:rFonts w:asciiTheme="minorHAnsi" w:hAnsiTheme="minorHAnsi" w:cstheme="minorHAnsi"/>
          <w:b/>
        </w:rPr>
        <w:t>je zaťažený podstatnou zmenou projektu nie je možné financovať.</w:t>
      </w:r>
      <w:r w:rsidRPr="006F2F56">
        <w:rPr>
          <w:rFonts w:asciiTheme="minorHAnsi" w:hAnsiTheme="minorHAnsi" w:cstheme="minorHAnsi"/>
        </w:rPr>
        <w:t xml:space="preserve"> Cieľová hodnota merateľného ukazovateľa výstupu je záväzná z hľadiska dosiahnutia jej cieľovej hodnoty podľa schválenej žiadosti o</w:t>
      </w:r>
      <w:r w:rsidR="00092F1B">
        <w:rPr>
          <w:rFonts w:asciiTheme="minorHAnsi" w:hAnsiTheme="minorHAnsi" w:cstheme="minorHAnsi"/>
        </w:rPr>
        <w:t> </w:t>
      </w:r>
      <w:r w:rsidRPr="006F2F56">
        <w:rPr>
          <w:rFonts w:asciiTheme="minorHAnsi" w:hAnsiTheme="minorHAnsi" w:cstheme="minorHAnsi"/>
        </w:rPr>
        <w:t>NFP. Nedosiahnutie cieľovej hodnoty merateľného ukazovateľa výstupu automaticky spôsobuje zníženie výšky NFP na základe aplikácie sankčného mechanizmu.</w:t>
      </w:r>
    </w:p>
    <w:p w14:paraId="3DF5A2C6" w14:textId="6894BC67" w:rsidR="006F2F56" w:rsidRPr="006F2F56" w:rsidRDefault="006F2F56" w:rsidP="000D4F4E">
      <w:pPr>
        <w:spacing w:before="120" w:after="120"/>
        <w:jc w:val="both"/>
        <w:rPr>
          <w:rFonts w:asciiTheme="minorHAnsi" w:hAnsiTheme="minorHAnsi" w:cstheme="minorHAnsi"/>
        </w:rPr>
      </w:pPr>
      <w:r w:rsidRPr="006F2F56">
        <w:rPr>
          <w:rFonts w:asciiTheme="minorHAnsi" w:hAnsiTheme="minorHAnsi" w:cstheme="minorHAnsi"/>
        </w:rPr>
        <w:t xml:space="preserve">Cieľová </w:t>
      </w:r>
      <w:r w:rsidRPr="000D4F4E">
        <w:rPr>
          <w:rFonts w:asciiTheme="minorHAnsi" w:hAnsiTheme="minorHAnsi" w:cstheme="minorHAnsi"/>
          <w:b/>
        </w:rPr>
        <w:t>hodnota merateľného ukazovateľa</w:t>
      </w:r>
      <w:r w:rsidRPr="006F2F56">
        <w:rPr>
          <w:rFonts w:asciiTheme="minorHAnsi" w:hAnsiTheme="minorHAnsi" w:cstheme="minorHAnsi"/>
        </w:rPr>
        <w:t xml:space="preserve"> </w:t>
      </w:r>
      <w:r w:rsidRPr="000D4F4E">
        <w:rPr>
          <w:rFonts w:asciiTheme="minorHAnsi" w:hAnsiTheme="minorHAnsi" w:cstheme="minorHAnsi"/>
          <w:b/>
        </w:rPr>
        <w:t>výsledku</w:t>
      </w:r>
      <w:r w:rsidRPr="006F2F56">
        <w:rPr>
          <w:rFonts w:asciiTheme="minorHAnsi" w:hAnsiTheme="minorHAnsi" w:cstheme="minorHAnsi"/>
        </w:rPr>
        <w:t xml:space="preserve"> nesmie klesnúť pod </w:t>
      </w:r>
      <w:r w:rsidR="0054103B" w:rsidRPr="00156F83">
        <w:rPr>
          <w:rFonts w:asciiTheme="minorHAnsi" w:hAnsiTheme="minorHAnsi" w:cstheme="minorHAnsi"/>
          <w:b/>
        </w:rPr>
        <w:t xml:space="preserve">50 </w:t>
      </w:r>
      <w:r w:rsidRPr="00156F83">
        <w:rPr>
          <w:rFonts w:asciiTheme="minorHAnsi" w:hAnsiTheme="minorHAnsi" w:cstheme="minorHAnsi"/>
          <w:b/>
        </w:rPr>
        <w:t>%</w:t>
      </w:r>
      <w:r w:rsidRPr="006F2F56">
        <w:rPr>
          <w:rFonts w:asciiTheme="minorHAnsi" w:hAnsiTheme="minorHAnsi" w:cstheme="minorHAnsi"/>
        </w:rPr>
        <w:t xml:space="preserve"> jeho cieľovej hodnoty uvedenej v schválenej žiadosti o NFP. Pokles cieľovej hodnoty merateľného ukazovateľa výsledku pod uvedené percento nemožno schváliť </w:t>
      </w:r>
      <w:r w:rsidR="008365EB">
        <w:rPr>
          <w:rFonts w:asciiTheme="minorHAnsi" w:hAnsiTheme="minorHAnsi" w:cstheme="minorHAnsi"/>
        </w:rPr>
        <w:t xml:space="preserve">v rámci procesu definovanom </w:t>
      </w:r>
      <w:r w:rsidR="00DA451E">
        <w:rPr>
          <w:rFonts w:asciiTheme="minorHAnsi" w:hAnsiTheme="minorHAnsi" w:cstheme="minorHAnsi"/>
        </w:rPr>
        <w:t xml:space="preserve">podľa čl. 16 Všeobecných zmluvných podmienok k Zmluve o poskytnutí NFP </w:t>
      </w:r>
      <w:r w:rsidRPr="006F2F56">
        <w:rPr>
          <w:rFonts w:asciiTheme="minorHAnsi" w:hAnsiTheme="minorHAnsi" w:cstheme="minorHAnsi"/>
        </w:rPr>
        <w:t xml:space="preserve">a považuje sa to za podstatnú zmenu projektu. </w:t>
      </w:r>
      <w:r w:rsidRPr="000D4F4E">
        <w:rPr>
          <w:rFonts w:asciiTheme="minorHAnsi" w:hAnsiTheme="minorHAnsi" w:cstheme="minorHAnsi"/>
          <w:b/>
        </w:rPr>
        <w:t xml:space="preserve">Projekt, ktorý </w:t>
      </w:r>
      <w:r w:rsidRPr="00071922">
        <w:rPr>
          <w:rFonts w:asciiTheme="minorHAnsi" w:hAnsiTheme="minorHAnsi" w:cstheme="minorHAnsi"/>
          <w:b/>
        </w:rPr>
        <w:t xml:space="preserve">je </w:t>
      </w:r>
      <w:r w:rsidRPr="000D4F4E">
        <w:rPr>
          <w:rFonts w:asciiTheme="minorHAnsi" w:hAnsiTheme="minorHAnsi" w:cstheme="minorHAnsi"/>
          <w:b/>
        </w:rPr>
        <w:t>zaťažený podstatnou zmenou projektu nie je možné financovať.</w:t>
      </w:r>
      <w:r w:rsidRPr="006F2F56">
        <w:rPr>
          <w:rFonts w:asciiTheme="minorHAnsi" w:hAnsiTheme="minorHAnsi" w:cstheme="minorHAnsi"/>
        </w:rPr>
        <w:t xml:space="preserve"> Poskytovateľ </w:t>
      </w:r>
      <w:r w:rsidR="0054103B">
        <w:rPr>
          <w:rFonts w:asciiTheme="minorHAnsi" w:hAnsiTheme="minorHAnsi" w:cstheme="minorHAnsi"/>
        </w:rPr>
        <w:t xml:space="preserve">je oprávnený </w:t>
      </w:r>
      <w:r w:rsidRPr="006F2F56">
        <w:rPr>
          <w:rFonts w:asciiTheme="minorHAnsi" w:hAnsiTheme="minorHAnsi" w:cstheme="minorHAnsi"/>
        </w:rPr>
        <w:t>schváli</w:t>
      </w:r>
      <w:r w:rsidR="0054103B">
        <w:rPr>
          <w:rFonts w:asciiTheme="minorHAnsi" w:hAnsiTheme="minorHAnsi" w:cstheme="minorHAnsi"/>
        </w:rPr>
        <w:t>ť</w:t>
      </w:r>
      <w:r w:rsidRPr="006F2F56">
        <w:rPr>
          <w:rFonts w:asciiTheme="minorHAnsi" w:hAnsiTheme="minorHAnsi" w:cstheme="minorHAnsi"/>
        </w:rPr>
        <w:t xml:space="preserve"> zníženie cieľovej hodnoty merateľného ukazovateľa výsledku bez aplikácie sankčného mechanizmu t. j. vplyvu na zníženie NFP, len ak sú splnené nasledovné podmienky:</w:t>
      </w:r>
    </w:p>
    <w:p w14:paraId="13726A90" w14:textId="0056D595" w:rsidR="006F2F56" w:rsidRPr="006F2F56" w:rsidRDefault="006F2F56" w:rsidP="000D4F4E">
      <w:pPr>
        <w:pStyle w:val="Odsekzoznamu"/>
        <w:numPr>
          <w:ilvl w:val="0"/>
          <w:numId w:val="16"/>
        </w:numPr>
        <w:spacing w:before="120" w:after="120"/>
        <w:ind w:left="284" w:hanging="294"/>
        <w:jc w:val="both"/>
        <w:rPr>
          <w:rFonts w:cstheme="minorHAnsi"/>
        </w:rPr>
      </w:pPr>
      <w:r w:rsidRPr="006F2F56">
        <w:rPr>
          <w:rFonts w:cstheme="minorHAnsi"/>
        </w:rPr>
        <w:t xml:space="preserve">dôvody požadovaného zníženia sú spôsobené v prevažnej miere faktormi, ktoré prijímateľ objektívne nemohol ovplyvniť, </w:t>
      </w:r>
    </w:p>
    <w:p w14:paraId="276EC79E" w14:textId="54FEE9B1" w:rsidR="006F2F56" w:rsidRPr="006F2F56" w:rsidRDefault="006F2F56" w:rsidP="000D4F4E">
      <w:pPr>
        <w:pStyle w:val="Odsekzoznamu"/>
        <w:numPr>
          <w:ilvl w:val="0"/>
          <w:numId w:val="16"/>
        </w:numPr>
        <w:spacing w:before="120" w:after="120"/>
        <w:ind w:left="284" w:hanging="294"/>
        <w:jc w:val="both"/>
        <w:rPr>
          <w:rFonts w:cstheme="minorHAnsi"/>
        </w:rPr>
      </w:pPr>
      <w:r w:rsidRPr="006F2F56">
        <w:rPr>
          <w:rFonts w:cstheme="minorHAnsi"/>
        </w:rPr>
        <w:t xml:space="preserve">nová cieľová hodnota ukazovateľa výsledku je primeraná z časového, finančného a vecného hľadiska v porovnaní so stavom a očakávaniami, ktoré vyplývajú zo schválenej žiadosti o NFP. </w:t>
      </w:r>
    </w:p>
    <w:p w14:paraId="5FECBFCE" w14:textId="77777777" w:rsidR="006F2F56" w:rsidRPr="006F2F56" w:rsidRDefault="006F2F56" w:rsidP="000D4F4E">
      <w:pPr>
        <w:spacing w:before="120" w:after="120"/>
        <w:jc w:val="both"/>
        <w:rPr>
          <w:rFonts w:asciiTheme="minorHAnsi" w:hAnsiTheme="minorHAnsi" w:cstheme="minorHAnsi"/>
        </w:rPr>
      </w:pPr>
      <w:r w:rsidRPr="006F2F56">
        <w:rPr>
          <w:rFonts w:asciiTheme="minorHAnsi" w:hAnsiTheme="minorHAnsi" w:cstheme="minorHAnsi"/>
        </w:rPr>
        <w:t>Ak nie je splnená čo i len jedna časť z vyššie uvedených podmienok poskytovateľ je oprávnený schváliť zníženie cieľovej hodnoty merateľného ukazovateľa výsledku s tým, že automatickým dôsledkom takéhoto schválenia je zníženie výšky NFP na základe aplikácie sankčného mechanizmu.</w:t>
      </w:r>
    </w:p>
    <w:p w14:paraId="0B7A053A" w14:textId="6AE9CC52" w:rsidR="00092F1B" w:rsidRDefault="006F2F56" w:rsidP="006F2F56">
      <w:pPr>
        <w:spacing w:before="120" w:after="120"/>
        <w:jc w:val="both"/>
        <w:rPr>
          <w:rFonts w:asciiTheme="minorHAnsi" w:hAnsiTheme="minorHAnsi" w:cstheme="minorHAnsi"/>
        </w:rPr>
        <w:sectPr w:rsidR="00092F1B" w:rsidSect="006F2F5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F2F56">
        <w:rPr>
          <w:rFonts w:asciiTheme="minorHAnsi" w:hAnsiTheme="minorHAnsi" w:cstheme="minorHAnsi"/>
        </w:rPr>
        <w:t xml:space="preserve">Doba udržateľnosti projektu je </w:t>
      </w:r>
      <w:r w:rsidR="00337A39" w:rsidRPr="00156F83">
        <w:rPr>
          <w:rFonts w:asciiTheme="minorHAnsi" w:hAnsiTheme="minorHAnsi" w:cstheme="minorHAnsi"/>
          <w:b/>
        </w:rPr>
        <w:t xml:space="preserve">5 </w:t>
      </w:r>
      <w:r w:rsidRPr="00156F83">
        <w:rPr>
          <w:rFonts w:asciiTheme="minorHAnsi" w:hAnsiTheme="minorHAnsi" w:cstheme="minorHAnsi"/>
          <w:b/>
        </w:rPr>
        <w:t>rokov</w:t>
      </w:r>
      <w:r w:rsidRPr="006F2F56">
        <w:rPr>
          <w:rFonts w:asciiTheme="minorHAnsi" w:hAnsiTheme="minorHAnsi" w:cstheme="minorHAnsi"/>
        </w:rPr>
        <w:t>.</w:t>
      </w:r>
    </w:p>
    <w:p w14:paraId="50857FEB" w14:textId="337D4A90" w:rsidR="00092F1B" w:rsidRPr="000D4F4E" w:rsidRDefault="00092F1B">
      <w:pPr>
        <w:rPr>
          <w:rFonts w:asciiTheme="minorHAnsi" w:hAnsiTheme="minorHAnsi" w:cstheme="minorHAnsi"/>
          <w:b/>
        </w:rPr>
      </w:pPr>
      <w:r w:rsidRPr="000D4F4E">
        <w:rPr>
          <w:rFonts w:asciiTheme="minorHAnsi" w:hAnsiTheme="minorHAnsi" w:cstheme="minorHAnsi"/>
          <w:b/>
        </w:rPr>
        <w:lastRenderedPageBreak/>
        <w:t>Tabuľka 2: Prehľad merateľných ukazovateľov projektu</w:t>
      </w:r>
    </w:p>
    <w:tbl>
      <w:tblPr>
        <w:tblStyle w:val="Mriekatabuky"/>
        <w:tblW w:w="14170" w:type="dxa"/>
        <w:tblBorders>
          <w:top w:val="single" w:sz="2" w:space="0" w:color="1F4E79" w:themeColor="accent1" w:themeShade="80"/>
          <w:left w:val="single" w:sz="2" w:space="0" w:color="1F4E79" w:themeColor="accent1" w:themeShade="80"/>
          <w:bottom w:val="single" w:sz="2" w:space="0" w:color="1F4E79" w:themeColor="accent1" w:themeShade="80"/>
          <w:right w:val="single" w:sz="2" w:space="0" w:color="1F4E79" w:themeColor="accent1" w:themeShade="80"/>
          <w:insideH w:val="single" w:sz="2" w:space="0" w:color="1F4E79" w:themeColor="accent1" w:themeShade="80"/>
          <w:insideV w:val="single" w:sz="2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304"/>
        <w:gridCol w:w="1884"/>
        <w:gridCol w:w="3308"/>
        <w:gridCol w:w="1420"/>
        <w:gridCol w:w="2259"/>
        <w:gridCol w:w="1529"/>
        <w:gridCol w:w="1233"/>
        <w:gridCol w:w="1233"/>
      </w:tblGrid>
      <w:tr w:rsidR="00311689" w:rsidRPr="00746F19" w14:paraId="1866FE4B" w14:textId="6D59D23E" w:rsidTr="00071922">
        <w:trPr>
          <w:tblHeader/>
        </w:trPr>
        <w:tc>
          <w:tcPr>
            <w:tcW w:w="0" w:type="auto"/>
            <w:shd w:val="clear" w:color="auto" w:fill="1F4E79" w:themeFill="accent1" w:themeFillShade="80"/>
            <w:vAlign w:val="center"/>
          </w:tcPr>
          <w:p w14:paraId="1E879025" w14:textId="397D6EF4" w:rsidR="00CC24B4" w:rsidRPr="00071922" w:rsidRDefault="00CC24B4" w:rsidP="00092F1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0D4F4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Typ merateľného ukazovateľa projektu</w:t>
            </w:r>
          </w:p>
        </w:tc>
        <w:tc>
          <w:tcPr>
            <w:tcW w:w="1884" w:type="dxa"/>
            <w:shd w:val="clear" w:color="auto" w:fill="1F4E79" w:themeFill="accent1" w:themeFillShade="80"/>
            <w:vAlign w:val="center"/>
          </w:tcPr>
          <w:p w14:paraId="51B1918A" w14:textId="69DC4304" w:rsidR="00CC24B4" w:rsidRPr="00071922" w:rsidRDefault="00CC24B4" w:rsidP="00B21F9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07192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Kód merateľného </w:t>
            </w:r>
            <w:r w:rsidRPr="000D4F4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ukazovateľa projektu</w:t>
            </w:r>
          </w:p>
        </w:tc>
        <w:tc>
          <w:tcPr>
            <w:tcW w:w="3308" w:type="dxa"/>
            <w:shd w:val="clear" w:color="auto" w:fill="1F4E79" w:themeFill="accent1" w:themeFillShade="80"/>
            <w:vAlign w:val="center"/>
          </w:tcPr>
          <w:p w14:paraId="24293A85" w14:textId="32BEBB99" w:rsidR="00CC24B4" w:rsidRPr="00071922" w:rsidRDefault="00CC24B4" w:rsidP="00071922">
            <w:pPr>
              <w:pStyle w:val="Default"/>
              <w:ind w:left="-26" w:firstLine="26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07192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Názov merateľného ukazovateľa projektu</w:t>
            </w:r>
          </w:p>
        </w:tc>
        <w:tc>
          <w:tcPr>
            <w:tcW w:w="1420" w:type="dxa"/>
            <w:shd w:val="clear" w:color="auto" w:fill="1F4E79" w:themeFill="accent1" w:themeFillShade="80"/>
            <w:vAlign w:val="center"/>
          </w:tcPr>
          <w:p w14:paraId="5CB6BC8F" w14:textId="77777777" w:rsidR="00CC24B4" w:rsidRPr="00071922" w:rsidRDefault="00CC24B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07192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Merná jednotka</w:t>
            </w:r>
          </w:p>
        </w:tc>
        <w:tc>
          <w:tcPr>
            <w:tcW w:w="2259" w:type="dxa"/>
            <w:shd w:val="clear" w:color="auto" w:fill="1F4E79" w:themeFill="accent1" w:themeFillShade="80"/>
            <w:vAlign w:val="center"/>
          </w:tcPr>
          <w:p w14:paraId="05A7FB79" w14:textId="2720E929" w:rsidR="00CC24B4" w:rsidRPr="00071922" w:rsidRDefault="00CC24B4" w:rsidP="00D576C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0D4F4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Čas plnenia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merateľného ukazovateľa projektu</w:t>
            </w:r>
            <w:r w:rsidRPr="000D4F4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shd w:val="clear" w:color="auto" w:fill="1F4E79" w:themeFill="accent1" w:themeFillShade="80"/>
            <w:vAlign w:val="center"/>
          </w:tcPr>
          <w:p w14:paraId="43FC9313" w14:textId="118EDAA1" w:rsidR="00CC24B4" w:rsidRPr="000D4F4E" w:rsidRDefault="00CC24B4" w:rsidP="00B21F9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Typ závislosti merateľného ukazovateľa projektu</w:t>
            </w:r>
            <w:r w:rsidR="00F03AE8">
              <w:rPr>
                <w:rStyle w:val="Odkaznapoznmkupodiarou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footnoteReference w:id="3"/>
            </w:r>
          </w:p>
        </w:tc>
        <w:tc>
          <w:tcPr>
            <w:tcW w:w="1233" w:type="dxa"/>
            <w:shd w:val="clear" w:color="auto" w:fill="1F4E79" w:themeFill="accent1" w:themeFillShade="80"/>
            <w:vAlign w:val="center"/>
          </w:tcPr>
          <w:p w14:paraId="3219AEC6" w14:textId="275C5524" w:rsidR="00CC24B4" w:rsidRDefault="00CC24B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Príznak rizika</w:t>
            </w:r>
          </w:p>
        </w:tc>
        <w:tc>
          <w:tcPr>
            <w:tcW w:w="1233" w:type="dxa"/>
            <w:shd w:val="clear" w:color="auto" w:fill="1F4E79" w:themeFill="accent1" w:themeFillShade="80"/>
            <w:vAlign w:val="center"/>
          </w:tcPr>
          <w:p w14:paraId="29E37CFA" w14:textId="5D215C6D" w:rsidR="00CC24B4" w:rsidRDefault="00CC24B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Relevancia k HP</w:t>
            </w:r>
          </w:p>
        </w:tc>
      </w:tr>
      <w:tr w:rsidR="00CC24B4" w:rsidRPr="00746F19" w14:paraId="183C67D2" w14:textId="173E3E64" w:rsidTr="00071922">
        <w:sdt>
          <w:sdtPr>
            <w:rPr>
              <w:rFonts w:asciiTheme="minorHAnsi" w:hAnsiTheme="minorHAnsi" w:cstheme="minorHAnsi"/>
              <w:sz w:val="20"/>
              <w:szCs w:val="20"/>
            </w:rPr>
            <w:alias w:val="Typ merateľného ukazovateľa"/>
            <w:tag w:val="Typ merateľného ukazovateľa"/>
            <w:id w:val="-1255434835"/>
            <w:placeholder>
              <w:docPart w:val="A717956C7CBF4EB89FF3014F2919C573"/>
            </w:placeholder>
            <w:comboBox>
              <w:listItem w:value="Vyberte položku."/>
              <w:listItem w:displayText="výstup" w:value="výstup"/>
              <w:listItem w:displayText="výsledok" w:value="výsledok"/>
            </w:comboBox>
          </w:sdtPr>
          <w:sdtEndPr/>
          <w:sdtContent>
            <w:tc>
              <w:tcPr>
                <w:tcW w:w="0" w:type="auto"/>
                <w:vAlign w:val="center"/>
              </w:tcPr>
              <w:p w14:paraId="4236329A" w14:textId="42B98513" w:rsidR="00CC24B4" w:rsidRPr="000D4F4E" w:rsidRDefault="00744983" w:rsidP="000D4F4E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výstup</w:t>
                </w:r>
              </w:p>
            </w:tc>
          </w:sdtContent>
        </w:sdt>
        <w:tc>
          <w:tcPr>
            <w:tcW w:w="1884" w:type="dxa"/>
            <w:vAlign w:val="center"/>
          </w:tcPr>
          <w:p w14:paraId="34400FFE" w14:textId="3170C5C5" w:rsidR="00CC24B4" w:rsidRPr="000D4F4E" w:rsidRDefault="00CC24B4" w:rsidP="00B7369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68F5">
              <w:rPr>
                <w:rFonts w:asciiTheme="minorHAnsi" w:hAnsiTheme="minorHAnsi" w:cstheme="minorHAnsi"/>
                <w:b/>
                <w:sz w:val="20"/>
                <w:lang w:bidi="en-US"/>
              </w:rPr>
              <w:t>PO</w:t>
            </w:r>
            <w:r w:rsidR="00B7369A" w:rsidRPr="000068F5">
              <w:rPr>
                <w:rFonts w:asciiTheme="minorHAnsi" w:hAnsiTheme="minorHAnsi" w:cstheme="minorHAnsi"/>
                <w:b/>
                <w:sz w:val="20"/>
                <w:lang w:bidi="en-US"/>
              </w:rPr>
              <w:t>024</w:t>
            </w:r>
          </w:p>
        </w:tc>
        <w:tc>
          <w:tcPr>
            <w:tcW w:w="3308" w:type="dxa"/>
            <w:vAlign w:val="center"/>
          </w:tcPr>
          <w:p w14:paraId="18B25925" w14:textId="2FFAD2EE" w:rsidR="00CC24B4" w:rsidRPr="000D4F4E" w:rsidRDefault="00B7369A" w:rsidP="00071922">
            <w:pPr>
              <w:pStyle w:val="Default"/>
              <w:ind w:left="-26" w:firstLine="26"/>
              <w:rPr>
                <w:rFonts w:asciiTheme="minorHAnsi" w:hAnsiTheme="minorHAnsi" w:cstheme="minorHAnsi"/>
                <w:sz w:val="20"/>
                <w:szCs w:val="20"/>
              </w:rPr>
            </w:pPr>
            <w:r w:rsidRPr="00B7369A">
              <w:rPr>
                <w:rFonts w:asciiTheme="minorHAnsi" w:hAnsiTheme="minorHAnsi" w:cstheme="minorHAnsi"/>
                <w:sz w:val="20"/>
                <w:szCs w:val="20"/>
              </w:rPr>
              <w:t>Podniky podporované grantmi</w:t>
            </w:r>
          </w:p>
        </w:tc>
        <w:tc>
          <w:tcPr>
            <w:tcW w:w="1420" w:type="dxa"/>
            <w:vAlign w:val="center"/>
          </w:tcPr>
          <w:p w14:paraId="0D129A11" w14:textId="148CCBD1" w:rsidR="00CC24B4" w:rsidRPr="000D4F4E" w:rsidRDefault="00B7369A" w:rsidP="0007192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podniky</w:t>
            </w:r>
          </w:p>
        </w:tc>
        <w:tc>
          <w:tcPr>
            <w:tcW w:w="2259" w:type="dxa"/>
            <w:vAlign w:val="center"/>
          </w:tcPr>
          <w:p w14:paraId="16821A6C" w14:textId="6967FBCA" w:rsidR="00CC24B4" w:rsidRPr="000D4F4E" w:rsidRDefault="00C33854" w:rsidP="000D4F4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alias w:val="Čas plnenia"/>
                <w:tag w:val="Čas plnenia"/>
                <w:id w:val="90063917"/>
                <w:placeholder>
                  <w:docPart w:val="5D75F9CF2E1B443CA434F6079AA22F58"/>
                </w:placeholder>
                <w:comboBox>
                  <w:listItem w:value="Vyberte položku."/>
                  <w:listItem w:displayText="ku koncu realizácie hlavných aktivít projektu" w:value="ku koncu realizácie hlavných aktivít projektu"/>
                  <w:listItem w:displayText="v rámci udržateľnosti projektu" w:value="v rámci udržateľnosti projektu"/>
                </w:comboBox>
              </w:sdtPr>
              <w:sdtEndPr/>
              <w:sdtContent>
                <w:r w:rsidR="00744983">
                  <w:rPr>
                    <w:rFonts w:asciiTheme="minorHAnsi" w:hAnsiTheme="minorHAnsi" w:cstheme="minorHAnsi"/>
                    <w:sz w:val="20"/>
                  </w:rPr>
                  <w:t>ku koncu realizácie hlavných aktivít projektu</w:t>
                </w:r>
              </w:sdtContent>
            </w:sdt>
          </w:p>
        </w:tc>
        <w:tc>
          <w:tcPr>
            <w:tcW w:w="1529" w:type="dxa"/>
            <w:vAlign w:val="center"/>
          </w:tcPr>
          <w:p w14:paraId="4B41E99B" w14:textId="394DD561" w:rsidR="00CC24B4" w:rsidRDefault="00744983">
            <w:pPr>
              <w:pStyle w:val="Defaul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súčet</w:t>
            </w:r>
          </w:p>
        </w:tc>
        <w:tc>
          <w:tcPr>
            <w:tcW w:w="1233" w:type="dxa"/>
            <w:vAlign w:val="center"/>
          </w:tcPr>
          <w:p w14:paraId="62F81468" w14:textId="66A4BFF7" w:rsidR="00CC24B4" w:rsidRDefault="00CC24B4">
            <w:pPr>
              <w:pStyle w:val="Defaul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nie</w:t>
            </w:r>
          </w:p>
        </w:tc>
        <w:tc>
          <w:tcPr>
            <w:tcW w:w="1233" w:type="dxa"/>
            <w:vAlign w:val="center"/>
          </w:tcPr>
          <w:p w14:paraId="49EC4550" w14:textId="2978E0CB" w:rsidR="00CC24B4" w:rsidRDefault="00CC24B4">
            <w:pPr>
              <w:pStyle w:val="Defaul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n/a</w:t>
            </w:r>
          </w:p>
        </w:tc>
      </w:tr>
      <w:tr w:rsidR="00744983" w:rsidRPr="00746F19" w14:paraId="79158629" w14:textId="082BF6BE" w:rsidTr="00156F83">
        <w:trPr>
          <w:trHeight w:val="193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alias w:val="Typ merateľného ukazovateľa"/>
            <w:tag w:val="Typ merateľného ukazovateľa"/>
            <w:id w:val="-1851865169"/>
            <w:placeholder>
              <w:docPart w:val="A7358FE90B6A459984E654141D88C87D"/>
            </w:placeholder>
            <w:comboBox>
              <w:listItem w:value="Vyberte položku."/>
              <w:listItem w:displayText="výstup" w:value="výstup"/>
              <w:listItem w:displayText="výsledok" w:value="výsledok"/>
            </w:comboBox>
          </w:sdtPr>
          <w:sdtEndPr/>
          <w:sdtContent>
            <w:tc>
              <w:tcPr>
                <w:tcW w:w="0" w:type="auto"/>
                <w:vAlign w:val="center"/>
              </w:tcPr>
              <w:p w14:paraId="60679ACF" w14:textId="4A7B7032" w:rsidR="00744983" w:rsidRPr="000D4F4E" w:rsidRDefault="00744983" w:rsidP="00744983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výsledok</w:t>
                </w:r>
              </w:p>
            </w:tc>
          </w:sdtContent>
        </w:sdt>
        <w:tc>
          <w:tcPr>
            <w:tcW w:w="1884" w:type="dxa"/>
            <w:vAlign w:val="center"/>
          </w:tcPr>
          <w:p w14:paraId="01AAE7E5" w14:textId="518357C1" w:rsidR="00744983" w:rsidRPr="000D4F4E" w:rsidRDefault="00744983" w:rsidP="00B7369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68F5">
              <w:rPr>
                <w:rFonts w:asciiTheme="minorHAnsi" w:hAnsiTheme="minorHAnsi" w:cstheme="minorHAnsi"/>
                <w:b/>
                <w:sz w:val="20"/>
                <w:lang w:bidi="en-US"/>
              </w:rPr>
              <w:t>PR</w:t>
            </w:r>
            <w:r w:rsidR="00B7369A" w:rsidRPr="000068F5">
              <w:rPr>
                <w:rFonts w:asciiTheme="minorHAnsi" w:hAnsiTheme="minorHAnsi" w:cstheme="minorHAnsi"/>
                <w:b/>
                <w:sz w:val="20"/>
                <w:lang w:bidi="en-US"/>
              </w:rPr>
              <w:t>008</w:t>
            </w:r>
          </w:p>
        </w:tc>
        <w:tc>
          <w:tcPr>
            <w:tcW w:w="3308" w:type="dxa"/>
            <w:vAlign w:val="center"/>
          </w:tcPr>
          <w:p w14:paraId="148EF6DD" w14:textId="0CC818C1" w:rsidR="00744983" w:rsidRPr="000D4F4E" w:rsidRDefault="00B7369A" w:rsidP="00071922">
            <w:pPr>
              <w:pStyle w:val="Default"/>
              <w:ind w:left="-26" w:firstLine="26"/>
              <w:rPr>
                <w:rFonts w:asciiTheme="minorHAnsi" w:hAnsiTheme="minorHAnsi" w:cstheme="minorHAnsi"/>
                <w:sz w:val="20"/>
                <w:szCs w:val="20"/>
              </w:rPr>
            </w:pPr>
            <w:r w:rsidRPr="00B7369A">
              <w:rPr>
                <w:rFonts w:asciiTheme="minorHAnsi" w:hAnsiTheme="minorHAnsi" w:cstheme="minorHAnsi"/>
                <w:sz w:val="20"/>
                <w:szCs w:val="20"/>
              </w:rPr>
              <w:t>Vytvorené pracovné miesta v podporovaných subjektoch</w:t>
            </w:r>
          </w:p>
        </w:tc>
        <w:tc>
          <w:tcPr>
            <w:tcW w:w="1420" w:type="dxa"/>
            <w:vAlign w:val="center"/>
          </w:tcPr>
          <w:p w14:paraId="4BA13861" w14:textId="30ECFE6E" w:rsidR="00744983" w:rsidRPr="000D4F4E" w:rsidRDefault="00B7369A" w:rsidP="0007192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ročné FTE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Čas plnenia"/>
            <w:tag w:val="Čas plnenia"/>
            <w:id w:val="634923611"/>
            <w:placeholder>
              <w:docPart w:val="50D33A7A943847B0BF1F5EE840734B4B"/>
            </w:placeholder>
            <w:comboBox>
              <w:listItem w:value="Vyberte položku."/>
              <w:listItem w:displayText="ku koncu realizácie hlavných aktivít projektu" w:value="ku koncu realizácie hlavných aktivít projektu"/>
              <w:listItem w:displayText="v rámci udržateľnosti projektu" w:value="v rámci udržateľnosti projektu"/>
            </w:comboBox>
          </w:sdtPr>
          <w:sdtEndPr/>
          <w:sdtContent>
            <w:tc>
              <w:tcPr>
                <w:tcW w:w="2259" w:type="dxa"/>
                <w:vAlign w:val="center"/>
              </w:tcPr>
              <w:p w14:paraId="36370DB4" w14:textId="1131F1F5" w:rsidR="00744983" w:rsidRPr="000D4F4E" w:rsidRDefault="00744983" w:rsidP="00744983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v rámci udržateľnosti projektu</w:t>
                </w:r>
              </w:p>
            </w:tc>
          </w:sdtContent>
        </w:sdt>
        <w:tc>
          <w:tcPr>
            <w:tcW w:w="1529" w:type="dxa"/>
            <w:vAlign w:val="center"/>
          </w:tcPr>
          <w:p w14:paraId="6BBC3803" w14:textId="2B4AB6C9" w:rsidR="00744983" w:rsidRDefault="0074498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4A6B">
              <w:rPr>
                <w:rFonts w:asciiTheme="minorHAnsi" w:hAnsiTheme="minorHAnsi" w:cstheme="minorHAnsi"/>
                <w:sz w:val="20"/>
              </w:rPr>
              <w:t>súčet</w:t>
            </w:r>
          </w:p>
        </w:tc>
        <w:tc>
          <w:tcPr>
            <w:tcW w:w="1233" w:type="dxa"/>
            <w:vAlign w:val="center"/>
          </w:tcPr>
          <w:p w14:paraId="766FF60F" w14:textId="21E712CF" w:rsidR="00744983" w:rsidRDefault="00744983" w:rsidP="0074498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090F">
              <w:rPr>
                <w:rFonts w:asciiTheme="minorHAnsi" w:hAnsiTheme="minorHAnsi" w:cstheme="minorHAnsi"/>
                <w:sz w:val="20"/>
              </w:rPr>
              <w:t>nie</w:t>
            </w:r>
          </w:p>
        </w:tc>
        <w:tc>
          <w:tcPr>
            <w:tcW w:w="1233" w:type="dxa"/>
            <w:vAlign w:val="center"/>
          </w:tcPr>
          <w:p w14:paraId="19A580FC" w14:textId="43C3C52A" w:rsidR="00744983" w:rsidRDefault="00744983" w:rsidP="0074498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5C6">
              <w:rPr>
                <w:rFonts w:asciiTheme="minorHAnsi" w:hAnsiTheme="minorHAnsi" w:cstheme="minorHAnsi"/>
                <w:sz w:val="20"/>
              </w:rPr>
              <w:t>n/a</w:t>
            </w:r>
          </w:p>
        </w:tc>
      </w:tr>
    </w:tbl>
    <w:p w14:paraId="3998D6EF" w14:textId="77777777" w:rsidR="00746F19" w:rsidRDefault="00746F19">
      <w:pPr>
        <w:spacing w:after="160" w:line="259" w:lineRule="auto"/>
        <w:rPr>
          <w:rFonts w:asciiTheme="minorHAnsi" w:hAnsiTheme="minorHAnsi" w:cstheme="minorHAnsi"/>
          <w:highlight w:val="yellow"/>
        </w:rPr>
      </w:pPr>
    </w:p>
    <w:p w14:paraId="734C2A7B" w14:textId="77777777" w:rsidR="00746F19" w:rsidRDefault="00746F19">
      <w:pPr>
        <w:spacing w:after="160" w:line="259" w:lineRule="auto"/>
        <w:rPr>
          <w:rFonts w:asciiTheme="minorHAnsi" w:hAnsiTheme="minorHAnsi" w:cstheme="minorHAnsi"/>
          <w:highlight w:val="yellow"/>
        </w:rPr>
      </w:pPr>
    </w:p>
    <w:p w14:paraId="53E92177" w14:textId="77777777" w:rsidR="00746F19" w:rsidRDefault="00746F19">
      <w:pPr>
        <w:spacing w:after="160" w:line="259" w:lineRule="auto"/>
        <w:rPr>
          <w:rFonts w:asciiTheme="minorHAnsi" w:hAnsiTheme="minorHAnsi" w:cstheme="minorHAnsi"/>
          <w:highlight w:val="yellow"/>
        </w:rPr>
      </w:pPr>
    </w:p>
    <w:p w14:paraId="3D9582F4" w14:textId="1DDED9BA" w:rsidR="00B34259" w:rsidRDefault="00B34259">
      <w:pPr>
        <w:spacing w:after="160" w:line="259" w:lineRule="auto"/>
        <w:rPr>
          <w:rFonts w:asciiTheme="minorHAnsi" w:hAnsiTheme="minorHAnsi" w:cstheme="minorHAnsi"/>
          <w:highlight w:val="yellow"/>
        </w:rPr>
      </w:pPr>
    </w:p>
    <w:p w14:paraId="09537BC1" w14:textId="272D756C" w:rsidR="00B34259" w:rsidRDefault="00B34259">
      <w:pPr>
        <w:spacing w:after="160" w:line="259" w:lineRule="auto"/>
        <w:rPr>
          <w:rFonts w:asciiTheme="minorHAnsi" w:hAnsiTheme="minorHAnsi" w:cstheme="minorHAnsi"/>
          <w:highlight w:val="yellow"/>
        </w:rPr>
      </w:pPr>
    </w:p>
    <w:p w14:paraId="15FE6A75" w14:textId="768D0320" w:rsidR="00B34259" w:rsidRDefault="00B34259">
      <w:pPr>
        <w:spacing w:after="160" w:line="259" w:lineRule="auto"/>
        <w:rPr>
          <w:rFonts w:asciiTheme="minorHAnsi" w:hAnsiTheme="minorHAnsi" w:cstheme="minorHAnsi"/>
          <w:highlight w:val="yellow"/>
        </w:rPr>
      </w:pPr>
    </w:p>
    <w:p w14:paraId="0DB24959" w14:textId="77777777" w:rsidR="00B34259" w:rsidRDefault="00B34259">
      <w:pPr>
        <w:spacing w:after="160" w:line="259" w:lineRule="auto"/>
        <w:rPr>
          <w:rFonts w:asciiTheme="minorHAnsi" w:hAnsiTheme="minorHAnsi" w:cstheme="minorHAnsi"/>
          <w:highlight w:val="yellow"/>
        </w:rPr>
        <w:sectPr w:rsidR="00B34259" w:rsidSect="000D4F4E">
          <w:pgSz w:w="16838" w:h="11906" w:orient="landscape"/>
          <w:pgMar w:top="1417" w:right="1245" w:bottom="1417" w:left="1417" w:header="708" w:footer="708" w:gutter="0"/>
          <w:cols w:space="708"/>
          <w:docGrid w:linePitch="360"/>
        </w:sectPr>
      </w:pPr>
    </w:p>
    <w:p w14:paraId="5279ADC6" w14:textId="77777777" w:rsidR="00B34259" w:rsidRPr="00071922" w:rsidRDefault="00B34259" w:rsidP="00B34259">
      <w:pPr>
        <w:pStyle w:val="Nadpis1"/>
        <w:spacing w:before="0" w:after="120"/>
        <w:jc w:val="both"/>
        <w:rPr>
          <w:rFonts w:asciiTheme="minorHAnsi" w:eastAsiaTheme="minorHAnsi" w:hAnsiTheme="minorHAnsi" w:cstheme="minorHAnsi"/>
          <w:b/>
          <w:color w:val="0070C0"/>
          <w:sz w:val="28"/>
          <w:szCs w:val="24"/>
        </w:rPr>
      </w:pPr>
      <w:r w:rsidRPr="00071922">
        <w:rPr>
          <w:rFonts w:asciiTheme="minorHAnsi" w:eastAsiaTheme="minorHAnsi" w:hAnsiTheme="minorHAnsi" w:cstheme="minorHAnsi"/>
          <w:b/>
          <w:color w:val="0070C0"/>
          <w:sz w:val="28"/>
          <w:szCs w:val="24"/>
        </w:rPr>
        <w:lastRenderedPageBreak/>
        <w:t>Definície merateľných ukazovateľov projektu</w:t>
      </w:r>
    </w:p>
    <w:tbl>
      <w:tblPr>
        <w:tblStyle w:val="Mriekatabuky5"/>
        <w:tblW w:w="9934" w:type="dxa"/>
        <w:jc w:val="center"/>
        <w:tblBorders>
          <w:top w:val="single" w:sz="2" w:space="0" w:color="2E74B5" w:themeColor="accent1" w:themeShade="BF"/>
          <w:left w:val="single" w:sz="2" w:space="0" w:color="2E74B5" w:themeColor="accent1" w:themeShade="BF"/>
          <w:bottom w:val="single" w:sz="2" w:space="0" w:color="2E74B5" w:themeColor="accent1" w:themeShade="BF"/>
          <w:right w:val="single" w:sz="2" w:space="0" w:color="2E74B5" w:themeColor="accent1" w:themeShade="BF"/>
          <w:insideH w:val="single" w:sz="2" w:space="0" w:color="2E74B5" w:themeColor="accent1" w:themeShade="BF"/>
          <w:insideV w:val="single" w:sz="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010"/>
        <w:gridCol w:w="2394"/>
        <w:gridCol w:w="2097"/>
        <w:gridCol w:w="1049"/>
        <w:gridCol w:w="3384"/>
      </w:tblGrid>
      <w:tr w:rsidR="00B34259" w:rsidRPr="00BE6C86" w14:paraId="2BD527B3" w14:textId="77777777" w:rsidTr="00156F83">
        <w:trPr>
          <w:jc w:val="center"/>
        </w:trPr>
        <w:tc>
          <w:tcPr>
            <w:tcW w:w="1010" w:type="dxa"/>
            <w:shd w:val="clear" w:color="auto" w:fill="1F4E79" w:themeFill="accent1" w:themeFillShade="80"/>
            <w:vAlign w:val="center"/>
          </w:tcPr>
          <w:p w14:paraId="210C6E5B" w14:textId="77777777" w:rsidR="00B34259" w:rsidRPr="00BE6C86" w:rsidRDefault="00B34259" w:rsidP="00A9272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eastAsia="ar-SA"/>
              </w:rPr>
            </w:pPr>
            <w:r w:rsidRPr="00BE6C86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eastAsia="ar-SA"/>
              </w:rPr>
              <w:t>Číslo riadka</w:t>
            </w:r>
          </w:p>
        </w:tc>
        <w:tc>
          <w:tcPr>
            <w:tcW w:w="2394" w:type="dxa"/>
            <w:shd w:val="clear" w:color="auto" w:fill="1F4E79" w:themeFill="accent1" w:themeFillShade="80"/>
            <w:vAlign w:val="center"/>
          </w:tcPr>
          <w:p w14:paraId="74F26256" w14:textId="77777777" w:rsidR="00B34259" w:rsidRPr="00BE6C86" w:rsidRDefault="00B34259" w:rsidP="00A9272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eastAsia="ar-SA"/>
              </w:rPr>
            </w:pPr>
            <w:r w:rsidRPr="00BE6C86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eastAsia="ar-SA"/>
              </w:rPr>
              <w:t>Oblasť</w:t>
            </w:r>
          </w:p>
        </w:tc>
        <w:tc>
          <w:tcPr>
            <w:tcW w:w="6530" w:type="dxa"/>
            <w:gridSpan w:val="3"/>
            <w:shd w:val="clear" w:color="auto" w:fill="1F4E79" w:themeFill="accent1" w:themeFillShade="80"/>
            <w:vAlign w:val="center"/>
          </w:tcPr>
          <w:p w14:paraId="11B36FD0" w14:textId="77777777" w:rsidR="00B34259" w:rsidRPr="00BE6C86" w:rsidRDefault="00B34259" w:rsidP="00A9272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eastAsia="ar-SA"/>
              </w:rPr>
            </w:pPr>
            <w:r w:rsidRPr="00BE6C86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eastAsia="ar-SA"/>
              </w:rPr>
              <w:t>Metadáta merateľného ukazovateľa projektu</w:t>
            </w:r>
          </w:p>
        </w:tc>
      </w:tr>
      <w:tr w:rsidR="00B34259" w:rsidRPr="00BE6C86" w14:paraId="541015F1" w14:textId="77777777" w:rsidTr="00156F83">
        <w:trPr>
          <w:jc w:val="center"/>
        </w:trPr>
        <w:tc>
          <w:tcPr>
            <w:tcW w:w="1010" w:type="dxa"/>
            <w:vAlign w:val="center"/>
          </w:tcPr>
          <w:p w14:paraId="2B60CD27" w14:textId="77777777" w:rsidR="00B34259" w:rsidRPr="00BE6C86" w:rsidRDefault="00B34259" w:rsidP="00A9272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BE6C86">
              <w:rPr>
                <w:rFonts w:asciiTheme="minorHAnsi" w:hAnsiTheme="minorHAnsi" w:cstheme="minorHAnsi"/>
                <w:sz w:val="20"/>
                <w:lang w:eastAsia="ar-SA"/>
              </w:rPr>
              <w:t>1</w:t>
            </w:r>
          </w:p>
        </w:tc>
        <w:tc>
          <w:tcPr>
            <w:tcW w:w="2394" w:type="dxa"/>
          </w:tcPr>
          <w:p w14:paraId="3BAB23D1" w14:textId="77777777" w:rsidR="00B34259" w:rsidRPr="00BE6C86" w:rsidRDefault="00B34259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sz w:val="20"/>
                <w:lang w:eastAsia="ar-SA"/>
              </w:rPr>
            </w:pPr>
            <w:r w:rsidRPr="00BE6C86">
              <w:rPr>
                <w:rFonts w:asciiTheme="minorHAnsi" w:hAnsiTheme="minorHAnsi" w:cstheme="minorHAnsi"/>
                <w:b/>
                <w:sz w:val="20"/>
                <w:lang w:bidi="en-US"/>
              </w:rPr>
              <w:t>Kód ukazovateľa</w:t>
            </w:r>
          </w:p>
        </w:tc>
        <w:tc>
          <w:tcPr>
            <w:tcW w:w="6530" w:type="dxa"/>
            <w:gridSpan w:val="3"/>
          </w:tcPr>
          <w:p w14:paraId="2F89C9D1" w14:textId="01543062" w:rsidR="00B34259" w:rsidRPr="00BE6C86" w:rsidRDefault="00B34259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sz w:val="20"/>
                <w:lang w:eastAsia="ar-SA"/>
              </w:rPr>
            </w:pPr>
            <w:r w:rsidRPr="000160DB">
              <w:rPr>
                <w:rFonts w:asciiTheme="minorHAnsi" w:hAnsiTheme="minorHAnsi" w:cstheme="minorHAnsi"/>
                <w:b/>
                <w:sz w:val="20"/>
                <w:lang w:bidi="en-US"/>
              </w:rPr>
              <w:t>PO</w:t>
            </w:r>
            <w:r w:rsidR="00415000" w:rsidRPr="000160DB">
              <w:rPr>
                <w:rFonts w:asciiTheme="minorHAnsi" w:hAnsiTheme="minorHAnsi" w:cstheme="minorHAnsi"/>
                <w:b/>
                <w:sz w:val="20"/>
                <w:lang w:bidi="en-US"/>
              </w:rPr>
              <w:t>024</w:t>
            </w:r>
          </w:p>
        </w:tc>
      </w:tr>
      <w:tr w:rsidR="00B34259" w:rsidRPr="00BE6C86" w14:paraId="5ABDCC9D" w14:textId="77777777" w:rsidTr="00156F83">
        <w:trPr>
          <w:jc w:val="center"/>
        </w:trPr>
        <w:tc>
          <w:tcPr>
            <w:tcW w:w="1010" w:type="dxa"/>
            <w:vAlign w:val="center"/>
          </w:tcPr>
          <w:p w14:paraId="08268F2D" w14:textId="77777777" w:rsidR="00B34259" w:rsidRPr="00BE6C86" w:rsidRDefault="00B34259" w:rsidP="00A9272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BE6C86">
              <w:rPr>
                <w:rFonts w:asciiTheme="minorHAnsi" w:hAnsiTheme="minorHAnsi" w:cstheme="minorHAnsi"/>
                <w:sz w:val="20"/>
                <w:lang w:eastAsia="ar-SA"/>
              </w:rPr>
              <w:t>2</w:t>
            </w:r>
          </w:p>
        </w:tc>
        <w:tc>
          <w:tcPr>
            <w:tcW w:w="2394" w:type="dxa"/>
          </w:tcPr>
          <w:p w14:paraId="4A4F75E8" w14:textId="77777777" w:rsidR="00B34259" w:rsidRPr="00BE6C86" w:rsidRDefault="00B34259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sz w:val="20"/>
                <w:lang w:eastAsia="ar-SA"/>
              </w:rPr>
            </w:pPr>
            <w:r w:rsidRPr="00BE6C86">
              <w:rPr>
                <w:rFonts w:asciiTheme="minorHAnsi" w:hAnsiTheme="minorHAnsi" w:cstheme="minorHAnsi"/>
                <w:b/>
                <w:sz w:val="20"/>
                <w:lang w:bidi="en-US"/>
              </w:rPr>
              <w:t>Názov ukazovateľa projektu</w:t>
            </w:r>
          </w:p>
        </w:tc>
        <w:tc>
          <w:tcPr>
            <w:tcW w:w="6530" w:type="dxa"/>
            <w:gridSpan w:val="3"/>
          </w:tcPr>
          <w:p w14:paraId="656B26D6" w14:textId="28D94E91" w:rsidR="00B34259" w:rsidRPr="00BE6C86" w:rsidRDefault="00415000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sz w:val="20"/>
                <w:lang w:eastAsia="ar-SA"/>
              </w:rPr>
            </w:pPr>
            <w:r w:rsidRPr="00415000">
              <w:rPr>
                <w:rFonts w:asciiTheme="minorHAnsi" w:hAnsiTheme="minorHAnsi" w:cstheme="minorHAnsi"/>
                <w:b/>
                <w:sz w:val="20"/>
                <w:lang w:eastAsia="ar-SA"/>
              </w:rPr>
              <w:t>Podniky podporované grantmi</w:t>
            </w:r>
          </w:p>
        </w:tc>
      </w:tr>
      <w:tr w:rsidR="00B34259" w:rsidRPr="00BE6C86" w14:paraId="13997438" w14:textId="77777777" w:rsidTr="00156F83">
        <w:trPr>
          <w:jc w:val="center"/>
        </w:trPr>
        <w:tc>
          <w:tcPr>
            <w:tcW w:w="1010" w:type="dxa"/>
            <w:vAlign w:val="center"/>
          </w:tcPr>
          <w:p w14:paraId="3E5F79F4" w14:textId="77777777" w:rsidR="00B34259" w:rsidRPr="00BE6C86" w:rsidRDefault="00B34259" w:rsidP="00A9272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BE6C86">
              <w:rPr>
                <w:rFonts w:asciiTheme="minorHAnsi" w:hAnsiTheme="minorHAnsi" w:cstheme="minorHAnsi"/>
                <w:sz w:val="20"/>
                <w:lang w:eastAsia="ar-SA"/>
              </w:rPr>
              <w:t>3</w:t>
            </w:r>
          </w:p>
        </w:tc>
        <w:tc>
          <w:tcPr>
            <w:tcW w:w="2394" w:type="dxa"/>
          </w:tcPr>
          <w:p w14:paraId="6FD65417" w14:textId="77777777" w:rsidR="00B34259" w:rsidRPr="00BE6C86" w:rsidRDefault="00B34259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BE6C86">
              <w:rPr>
                <w:rFonts w:asciiTheme="minorHAnsi" w:hAnsiTheme="minorHAnsi" w:cstheme="minorHAnsi"/>
                <w:sz w:val="20"/>
                <w:lang w:bidi="en-US"/>
              </w:rPr>
              <w:t>Merná jednotka</w:t>
            </w:r>
          </w:p>
        </w:tc>
        <w:tc>
          <w:tcPr>
            <w:tcW w:w="6530" w:type="dxa"/>
            <w:gridSpan w:val="3"/>
          </w:tcPr>
          <w:p w14:paraId="0C64D704" w14:textId="2ECFABB8" w:rsidR="00B34259" w:rsidRPr="00BE6C86" w:rsidRDefault="00415000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415000">
              <w:rPr>
                <w:rFonts w:asciiTheme="minorHAnsi" w:hAnsiTheme="minorHAnsi" w:cstheme="minorHAnsi"/>
                <w:sz w:val="20"/>
                <w:lang w:eastAsia="ar-SA"/>
              </w:rPr>
              <w:t>podniky</w:t>
            </w:r>
          </w:p>
        </w:tc>
      </w:tr>
      <w:tr w:rsidR="00B34259" w:rsidRPr="00BE6C86" w14:paraId="5D2CEDFB" w14:textId="77777777" w:rsidTr="00156F83">
        <w:trPr>
          <w:jc w:val="center"/>
        </w:trPr>
        <w:tc>
          <w:tcPr>
            <w:tcW w:w="1010" w:type="dxa"/>
            <w:vAlign w:val="center"/>
          </w:tcPr>
          <w:p w14:paraId="010C51ED" w14:textId="77777777" w:rsidR="00B34259" w:rsidRPr="00BE6C86" w:rsidRDefault="00B34259" w:rsidP="00A9272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BE6C86">
              <w:rPr>
                <w:rFonts w:asciiTheme="minorHAnsi" w:hAnsiTheme="minorHAnsi" w:cstheme="minorHAnsi"/>
                <w:sz w:val="20"/>
                <w:lang w:eastAsia="ar-SA"/>
              </w:rPr>
              <w:t>4</w:t>
            </w:r>
          </w:p>
        </w:tc>
        <w:tc>
          <w:tcPr>
            <w:tcW w:w="2394" w:type="dxa"/>
          </w:tcPr>
          <w:p w14:paraId="50AFB2CF" w14:textId="77777777" w:rsidR="00B34259" w:rsidRPr="00BE6C86" w:rsidRDefault="00B34259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BE6C86">
              <w:rPr>
                <w:rFonts w:asciiTheme="minorHAnsi" w:hAnsiTheme="minorHAnsi" w:cstheme="minorHAnsi"/>
                <w:sz w:val="20"/>
                <w:lang w:bidi="en-US"/>
              </w:rPr>
              <w:t>Typ ukazovateľa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alias w:val="Typ merateľného ukazovateľa"/>
            <w:tag w:val="Typ merateľného ukazovateľa"/>
            <w:id w:val="429314197"/>
            <w:placeholder>
              <w:docPart w:val="E54FA436FCF14DE88F2E6F9C2A24EF50"/>
            </w:placeholder>
            <w:comboBox>
              <w:listItem w:value="Vyberte položku."/>
              <w:listItem w:displayText="výstup" w:value="výstup"/>
              <w:listItem w:displayText="výsledok" w:value="výsledok"/>
            </w:comboBox>
          </w:sdtPr>
          <w:sdtEndPr/>
          <w:sdtContent>
            <w:tc>
              <w:tcPr>
                <w:tcW w:w="6530" w:type="dxa"/>
                <w:gridSpan w:val="3"/>
              </w:tcPr>
              <w:p w14:paraId="7F6B9480" w14:textId="6E82B3A8" w:rsidR="00B34259" w:rsidRPr="00BE6C86" w:rsidRDefault="00415000" w:rsidP="00283CED">
                <w:pPr>
                  <w:widowControl w:val="0"/>
                  <w:autoSpaceDE w:val="0"/>
                  <w:autoSpaceDN w:val="0"/>
                  <w:jc w:val="both"/>
                  <w:rPr>
                    <w:rFonts w:asciiTheme="minorHAnsi" w:hAnsiTheme="minorHAnsi" w:cstheme="minorHAnsi"/>
                    <w:sz w:val="20"/>
                    <w:lang w:eastAsia="ar-SA"/>
                  </w:rPr>
                </w:pPr>
                <w:r>
                  <w:rPr>
                    <w:rFonts w:asciiTheme="minorHAnsi" w:hAnsiTheme="minorHAnsi" w:cstheme="minorHAnsi"/>
                    <w:sz w:val="20"/>
                  </w:rPr>
                  <w:t>výstup</w:t>
                </w:r>
              </w:p>
            </w:tc>
          </w:sdtContent>
        </w:sdt>
      </w:tr>
      <w:tr w:rsidR="00B34259" w:rsidRPr="00BE6C86" w14:paraId="3697DF68" w14:textId="77777777" w:rsidTr="00156F83">
        <w:trPr>
          <w:jc w:val="center"/>
        </w:trPr>
        <w:tc>
          <w:tcPr>
            <w:tcW w:w="1010" w:type="dxa"/>
            <w:vAlign w:val="center"/>
          </w:tcPr>
          <w:p w14:paraId="1FB29D36" w14:textId="77777777" w:rsidR="00B34259" w:rsidRPr="00BE6C86" w:rsidRDefault="00B34259" w:rsidP="00A9272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BE6C86">
              <w:rPr>
                <w:rFonts w:asciiTheme="minorHAnsi" w:hAnsiTheme="minorHAnsi" w:cstheme="minorHAnsi"/>
                <w:sz w:val="20"/>
                <w:lang w:eastAsia="ar-SA"/>
              </w:rPr>
              <w:t>5</w:t>
            </w:r>
          </w:p>
        </w:tc>
        <w:tc>
          <w:tcPr>
            <w:tcW w:w="2394" w:type="dxa"/>
          </w:tcPr>
          <w:p w14:paraId="2245F118" w14:textId="77777777" w:rsidR="00B34259" w:rsidRPr="00BE6C86" w:rsidRDefault="00B34259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BE6C86">
              <w:rPr>
                <w:rFonts w:asciiTheme="minorHAnsi" w:hAnsiTheme="minorHAnsi" w:cstheme="minorHAnsi"/>
                <w:sz w:val="20"/>
                <w:lang w:bidi="en-US"/>
              </w:rPr>
              <w:t>Východisková hodnota</w:t>
            </w:r>
          </w:p>
        </w:tc>
        <w:sdt>
          <w:sdtPr>
            <w:rPr>
              <w:rFonts w:asciiTheme="minorHAnsi" w:hAnsiTheme="minorHAnsi" w:cstheme="minorHAnsi"/>
              <w:sz w:val="20"/>
              <w:lang w:eastAsia="ar-SA"/>
            </w:rPr>
            <w:alias w:val="Východisková hodnota"/>
            <w:tag w:val="Východisková hodnota"/>
            <w:id w:val="1178619728"/>
            <w:placeholder>
              <w:docPart w:val="C66A23597F2C44C4B36032C46468F2C6"/>
            </w:placeholder>
            <w:comboBox>
              <w:listItem w:value="Vyberte položku."/>
              <w:listItem w:displayText="0" w:value="0"/>
              <w:listItem w:displayText="&gt;= 0" w:value="&gt;= 0"/>
              <w:listItem w:displayText="&gt; 0" w:value="&gt; 0"/>
            </w:comboBox>
          </w:sdtPr>
          <w:sdtEndPr/>
          <w:sdtContent>
            <w:tc>
              <w:tcPr>
                <w:tcW w:w="6530" w:type="dxa"/>
                <w:gridSpan w:val="3"/>
              </w:tcPr>
              <w:p w14:paraId="703EDC57" w14:textId="1C1A67D9" w:rsidR="00B34259" w:rsidRPr="00BE6C86" w:rsidRDefault="00415000" w:rsidP="00283CED">
                <w:pPr>
                  <w:widowControl w:val="0"/>
                  <w:autoSpaceDE w:val="0"/>
                  <w:autoSpaceDN w:val="0"/>
                  <w:jc w:val="both"/>
                  <w:rPr>
                    <w:rFonts w:asciiTheme="minorHAnsi" w:hAnsiTheme="minorHAnsi" w:cstheme="minorHAnsi"/>
                    <w:sz w:val="20"/>
                    <w:lang w:eastAsia="ar-SA"/>
                  </w:rPr>
                </w:pPr>
                <w:r>
                  <w:rPr>
                    <w:rFonts w:asciiTheme="minorHAnsi" w:hAnsiTheme="minorHAnsi" w:cstheme="minorHAnsi"/>
                    <w:sz w:val="20"/>
                    <w:lang w:eastAsia="ar-SA"/>
                  </w:rPr>
                  <w:t>0</w:t>
                </w:r>
              </w:p>
            </w:tc>
          </w:sdtContent>
        </w:sdt>
      </w:tr>
      <w:tr w:rsidR="00B34259" w:rsidRPr="00BE6C86" w14:paraId="21D47A1C" w14:textId="77777777" w:rsidTr="00156F83">
        <w:trPr>
          <w:jc w:val="center"/>
        </w:trPr>
        <w:tc>
          <w:tcPr>
            <w:tcW w:w="1010" w:type="dxa"/>
            <w:vAlign w:val="center"/>
          </w:tcPr>
          <w:p w14:paraId="7B625E89" w14:textId="77777777" w:rsidR="00B34259" w:rsidRPr="00BE6C86" w:rsidRDefault="00B34259" w:rsidP="00A9272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BE6C86">
              <w:rPr>
                <w:rFonts w:asciiTheme="minorHAnsi" w:hAnsiTheme="minorHAnsi" w:cstheme="minorHAnsi"/>
                <w:sz w:val="20"/>
                <w:lang w:eastAsia="ar-SA"/>
              </w:rPr>
              <w:t>6</w:t>
            </w:r>
          </w:p>
        </w:tc>
        <w:tc>
          <w:tcPr>
            <w:tcW w:w="2394" w:type="dxa"/>
          </w:tcPr>
          <w:p w14:paraId="07D1B219" w14:textId="77777777" w:rsidR="00B34259" w:rsidRPr="00BE6C86" w:rsidRDefault="00B34259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bidi="en-US"/>
              </w:rPr>
            </w:pPr>
            <w:r w:rsidRPr="00BE6C86">
              <w:rPr>
                <w:rFonts w:asciiTheme="minorHAnsi" w:hAnsiTheme="minorHAnsi" w:cstheme="minorHAnsi"/>
                <w:sz w:val="20"/>
                <w:lang w:bidi="en-US"/>
              </w:rPr>
              <w:t>Vykazovanie hodnôt rozdelené podľa pohlavia</w:t>
            </w:r>
          </w:p>
        </w:tc>
        <w:sdt>
          <w:sdtPr>
            <w:rPr>
              <w:rFonts w:asciiTheme="minorHAnsi" w:hAnsiTheme="minorHAnsi" w:cstheme="minorHAnsi"/>
              <w:sz w:val="20"/>
              <w:lang w:eastAsia="ar-SA"/>
            </w:rPr>
            <w:id w:val="104855880"/>
            <w:placeholder>
              <w:docPart w:val="37EB259E54D444A2A413FDEB81B161CE"/>
            </w:placeholder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6530" w:type="dxa"/>
                <w:gridSpan w:val="3"/>
                <w:vAlign w:val="center"/>
              </w:tcPr>
              <w:p w14:paraId="12AA142B" w14:textId="2C335440" w:rsidR="00B34259" w:rsidRPr="00BE6C86" w:rsidRDefault="00415000" w:rsidP="00283CED">
                <w:pPr>
                  <w:widowControl w:val="0"/>
                  <w:autoSpaceDE w:val="0"/>
                  <w:autoSpaceDN w:val="0"/>
                  <w:jc w:val="both"/>
                  <w:rPr>
                    <w:rFonts w:asciiTheme="minorHAnsi" w:hAnsiTheme="minorHAnsi" w:cstheme="minorHAnsi"/>
                    <w:sz w:val="20"/>
                    <w:lang w:eastAsia="ar-SA"/>
                  </w:rPr>
                </w:pPr>
                <w:r>
                  <w:rPr>
                    <w:rFonts w:asciiTheme="minorHAnsi" w:hAnsiTheme="minorHAnsi" w:cstheme="minorHAnsi"/>
                    <w:sz w:val="20"/>
                    <w:lang w:eastAsia="ar-SA"/>
                  </w:rPr>
                  <w:t>nie</w:t>
                </w:r>
              </w:p>
            </w:tc>
          </w:sdtContent>
        </w:sdt>
      </w:tr>
      <w:tr w:rsidR="00B34259" w:rsidRPr="00BE6C86" w14:paraId="66496BAE" w14:textId="77777777" w:rsidTr="00A92729">
        <w:trPr>
          <w:jc w:val="center"/>
        </w:trPr>
        <w:tc>
          <w:tcPr>
            <w:tcW w:w="9934" w:type="dxa"/>
            <w:gridSpan w:val="5"/>
            <w:tcBorders>
              <w:bottom w:val="single" w:sz="2" w:space="0" w:color="2E74B5" w:themeColor="accent1" w:themeShade="BF"/>
            </w:tcBorders>
            <w:shd w:val="clear" w:color="auto" w:fill="1F4E79" w:themeFill="accent1" w:themeFillShade="80"/>
            <w:vAlign w:val="center"/>
          </w:tcPr>
          <w:p w14:paraId="6F5D3865" w14:textId="77777777" w:rsidR="00B34259" w:rsidRPr="00BE6C86" w:rsidRDefault="00B34259" w:rsidP="00A9272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color w:val="FFFFFF"/>
                <w:sz w:val="20"/>
                <w:lang w:bidi="en-US"/>
              </w:rPr>
            </w:pPr>
            <w:r w:rsidRPr="00BE6C86">
              <w:rPr>
                <w:rFonts w:asciiTheme="minorHAnsi" w:hAnsiTheme="minorHAnsi" w:cstheme="minorHAnsi"/>
                <w:b/>
                <w:color w:val="FFFFFF"/>
                <w:sz w:val="20"/>
                <w:lang w:eastAsia="ar-SA"/>
              </w:rPr>
              <w:t>Definičná matica merateľného ukazovateľa projektu</w:t>
            </w:r>
          </w:p>
        </w:tc>
      </w:tr>
      <w:tr w:rsidR="00B34259" w:rsidRPr="00BE6C86" w14:paraId="4931D900" w14:textId="77777777" w:rsidTr="0083755C">
        <w:trPr>
          <w:jc w:val="center"/>
        </w:trPr>
        <w:tc>
          <w:tcPr>
            <w:tcW w:w="1010" w:type="dxa"/>
            <w:tcBorders>
              <w:bottom w:val="nil"/>
            </w:tcBorders>
            <w:shd w:val="clear" w:color="auto" w:fill="1F4E79" w:themeFill="accent1" w:themeFillShade="80"/>
            <w:vAlign w:val="center"/>
          </w:tcPr>
          <w:p w14:paraId="29B4EF1E" w14:textId="77777777" w:rsidR="00B34259" w:rsidRPr="00BE6C86" w:rsidRDefault="00B34259" w:rsidP="00A9272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lang w:eastAsia="ar-SA"/>
              </w:rPr>
            </w:pPr>
            <w:r w:rsidRPr="00BE6C86">
              <w:rPr>
                <w:rFonts w:asciiTheme="minorHAnsi" w:hAnsiTheme="minorHAnsi" w:cstheme="minorHAnsi"/>
                <w:b/>
                <w:color w:val="FFFFFF"/>
                <w:sz w:val="20"/>
                <w:lang w:eastAsia="ar-SA"/>
              </w:rPr>
              <w:t>Poradové číslo</w:t>
            </w:r>
          </w:p>
        </w:tc>
        <w:tc>
          <w:tcPr>
            <w:tcW w:w="4491" w:type="dxa"/>
            <w:gridSpan w:val="2"/>
            <w:tcBorders>
              <w:bottom w:val="nil"/>
            </w:tcBorders>
            <w:shd w:val="clear" w:color="auto" w:fill="1F4E79" w:themeFill="accent1" w:themeFillShade="80"/>
            <w:vAlign w:val="center"/>
          </w:tcPr>
          <w:p w14:paraId="1D4623DF" w14:textId="77777777" w:rsidR="00B34259" w:rsidRPr="00BE6C86" w:rsidRDefault="00B34259" w:rsidP="00A9272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lang w:eastAsia="ar-SA"/>
              </w:rPr>
            </w:pPr>
            <w:r w:rsidRPr="00BE6C86">
              <w:rPr>
                <w:rFonts w:asciiTheme="minorHAnsi" w:hAnsiTheme="minorHAnsi" w:cstheme="minorHAnsi"/>
                <w:b/>
                <w:color w:val="FFFFFF"/>
                <w:sz w:val="20"/>
                <w:lang w:eastAsia="ar-SA"/>
              </w:rPr>
              <w:t>Popis znaku, charakteristiky, pravidla</w:t>
            </w:r>
          </w:p>
        </w:tc>
        <w:tc>
          <w:tcPr>
            <w:tcW w:w="1049" w:type="dxa"/>
            <w:tcBorders>
              <w:bottom w:val="nil"/>
            </w:tcBorders>
            <w:shd w:val="clear" w:color="auto" w:fill="1F4E79" w:themeFill="accent1" w:themeFillShade="80"/>
            <w:vAlign w:val="center"/>
          </w:tcPr>
          <w:p w14:paraId="26DAF0EA" w14:textId="77777777" w:rsidR="00B34259" w:rsidRPr="00BE6C86" w:rsidRDefault="00B34259" w:rsidP="00A9272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lang w:eastAsia="ar-SA"/>
              </w:rPr>
            </w:pPr>
            <w:r w:rsidRPr="00BE6C86">
              <w:rPr>
                <w:rFonts w:asciiTheme="minorHAnsi" w:hAnsiTheme="minorHAnsi" w:cstheme="minorHAnsi"/>
                <w:b/>
                <w:color w:val="FFFFFF"/>
                <w:sz w:val="20"/>
                <w:lang w:eastAsia="ar-SA"/>
              </w:rPr>
              <w:t>Povinnosť plnenia</w:t>
            </w:r>
          </w:p>
        </w:tc>
        <w:tc>
          <w:tcPr>
            <w:tcW w:w="3384" w:type="dxa"/>
            <w:tcBorders>
              <w:bottom w:val="nil"/>
            </w:tcBorders>
            <w:shd w:val="clear" w:color="auto" w:fill="1F4E79" w:themeFill="accent1" w:themeFillShade="80"/>
            <w:vAlign w:val="center"/>
          </w:tcPr>
          <w:p w14:paraId="3858FEC0" w14:textId="2AC7350F" w:rsidR="00B34259" w:rsidRPr="00BE6C86" w:rsidRDefault="00C3544A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color w:val="FFFFFF"/>
                <w:sz w:val="20"/>
                <w:lang w:bidi="en-U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lang w:eastAsia="ar-SA"/>
              </w:rPr>
              <w:t>Príklady z</w:t>
            </w:r>
            <w:r w:rsidR="00B34259" w:rsidRPr="00BE6C86">
              <w:rPr>
                <w:rFonts w:asciiTheme="minorHAnsi" w:hAnsiTheme="minorHAnsi" w:cstheme="minorHAnsi"/>
                <w:b/>
                <w:color w:val="FFFFFF"/>
                <w:sz w:val="20"/>
                <w:lang w:eastAsia="ar-SA"/>
              </w:rPr>
              <w:t>droj</w:t>
            </w:r>
            <w:r w:rsidR="00A51078">
              <w:rPr>
                <w:rFonts w:asciiTheme="minorHAnsi" w:hAnsiTheme="minorHAnsi" w:cstheme="minorHAnsi"/>
                <w:b/>
                <w:color w:val="FFFFFF"/>
                <w:sz w:val="20"/>
                <w:lang w:eastAsia="ar-SA"/>
              </w:rPr>
              <w:t>a</w:t>
            </w:r>
            <w:r w:rsidR="00B34259" w:rsidRPr="00BE6C86">
              <w:rPr>
                <w:rFonts w:asciiTheme="minorHAnsi" w:hAnsiTheme="minorHAnsi" w:cstheme="minorHAnsi"/>
                <w:b/>
                <w:color w:val="FFFFFF"/>
                <w:sz w:val="20"/>
                <w:lang w:eastAsia="ar-SA"/>
              </w:rPr>
              <w:t xml:space="preserve"> overenia, na základe ktorého prijímateľ dokladuje plnenie znaku, charakteristiky, pravidla</w:t>
            </w:r>
          </w:p>
        </w:tc>
      </w:tr>
      <w:tr w:rsidR="00B34259" w:rsidRPr="00BE6C86" w14:paraId="25AE7D84" w14:textId="77777777" w:rsidTr="0083755C">
        <w:trPr>
          <w:jc w:val="center"/>
        </w:trPr>
        <w:tc>
          <w:tcPr>
            <w:tcW w:w="1010" w:type="dxa"/>
            <w:tcBorders>
              <w:top w:val="nil"/>
            </w:tcBorders>
            <w:shd w:val="clear" w:color="auto" w:fill="FFFFFF"/>
            <w:vAlign w:val="center"/>
          </w:tcPr>
          <w:p w14:paraId="185EB942" w14:textId="77777777" w:rsidR="00B34259" w:rsidRPr="00BE6C86" w:rsidRDefault="00B34259" w:rsidP="00A9272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lang w:bidi="en-US"/>
              </w:rPr>
            </w:pPr>
            <w:r w:rsidRPr="00BE6C86">
              <w:rPr>
                <w:rFonts w:asciiTheme="minorHAnsi" w:hAnsiTheme="minorHAnsi" w:cstheme="minorHAnsi"/>
                <w:sz w:val="20"/>
                <w:lang w:bidi="en-US"/>
              </w:rPr>
              <w:t>1.</w:t>
            </w:r>
          </w:p>
        </w:tc>
        <w:tc>
          <w:tcPr>
            <w:tcW w:w="4491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14:paraId="04F5CDCE" w14:textId="3224616C" w:rsidR="00B34259" w:rsidRPr="00BE6C86" w:rsidRDefault="00415000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415000">
              <w:rPr>
                <w:rFonts w:asciiTheme="minorHAnsi" w:hAnsiTheme="minorHAnsi" w:cstheme="minorHAnsi"/>
                <w:sz w:val="20"/>
                <w:lang w:eastAsia="ar-SA"/>
              </w:rPr>
              <w:t>Podnik.</w:t>
            </w:r>
          </w:p>
        </w:tc>
        <w:tc>
          <w:tcPr>
            <w:tcW w:w="1049" w:type="dxa"/>
            <w:tcBorders>
              <w:top w:val="nil"/>
            </w:tcBorders>
            <w:shd w:val="clear" w:color="auto" w:fill="FFFFFF"/>
            <w:vAlign w:val="center"/>
          </w:tcPr>
          <w:p w14:paraId="64E50D7C" w14:textId="5A8586D6" w:rsidR="00B34259" w:rsidRPr="00BE6C86" w:rsidRDefault="00415000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lang w:eastAsia="ar-SA"/>
              </w:rPr>
              <w:t>áno</w:t>
            </w:r>
          </w:p>
        </w:tc>
        <w:tc>
          <w:tcPr>
            <w:tcW w:w="3384" w:type="dxa"/>
            <w:tcBorders>
              <w:top w:val="nil"/>
            </w:tcBorders>
            <w:shd w:val="clear" w:color="auto" w:fill="FFFFFF"/>
            <w:vAlign w:val="center"/>
          </w:tcPr>
          <w:p w14:paraId="45A25C22" w14:textId="77777777" w:rsidR="00415000" w:rsidRDefault="00415000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lang w:eastAsia="ar-SA"/>
              </w:rPr>
              <w:t>Obchodný register</w:t>
            </w:r>
            <w:r w:rsidRPr="00415000">
              <w:rPr>
                <w:rFonts w:asciiTheme="minorHAnsi" w:hAnsiTheme="minorHAnsi" w:cstheme="minorHAnsi"/>
                <w:sz w:val="20"/>
                <w:lang w:eastAsia="ar-SA"/>
              </w:rPr>
              <w:t>,</w:t>
            </w:r>
          </w:p>
          <w:p w14:paraId="1ACBE298" w14:textId="7F357BB4" w:rsidR="00415000" w:rsidRDefault="00415000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lang w:eastAsia="ar-SA"/>
              </w:rPr>
              <w:t>Živnostenský register,</w:t>
            </w:r>
            <w:r w:rsidRPr="00415000">
              <w:rPr>
                <w:rFonts w:asciiTheme="minorHAnsi" w:hAnsiTheme="minorHAnsi" w:cstheme="minorHAnsi"/>
                <w:sz w:val="20"/>
                <w:lang w:eastAsia="ar-SA"/>
              </w:rPr>
              <w:t xml:space="preserve"> </w:t>
            </w:r>
          </w:p>
          <w:p w14:paraId="424329FC" w14:textId="7EBF2067" w:rsidR="00F67A26" w:rsidRPr="00BE6C86" w:rsidRDefault="00415000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415000">
              <w:rPr>
                <w:rFonts w:asciiTheme="minorHAnsi" w:hAnsiTheme="minorHAnsi" w:cstheme="minorHAnsi"/>
                <w:sz w:val="20"/>
                <w:lang w:eastAsia="ar-SA"/>
              </w:rPr>
              <w:t>Register právnických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 xml:space="preserve"> </w:t>
            </w:r>
            <w:r w:rsidRPr="00415000">
              <w:rPr>
                <w:rFonts w:asciiTheme="minorHAnsi" w:hAnsiTheme="minorHAnsi" w:cstheme="minorHAnsi"/>
                <w:sz w:val="20"/>
                <w:lang w:eastAsia="ar-SA"/>
              </w:rPr>
              <w:t>osôb, podnikateľov a orgánov verejnej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 xml:space="preserve"> </w:t>
            </w:r>
            <w:r w:rsidR="00156F83">
              <w:rPr>
                <w:rFonts w:asciiTheme="minorHAnsi" w:hAnsiTheme="minorHAnsi" w:cstheme="minorHAnsi"/>
                <w:sz w:val="20"/>
                <w:lang w:eastAsia="ar-SA"/>
              </w:rPr>
              <w:t>moci</w:t>
            </w:r>
            <w:r w:rsidRPr="00415000">
              <w:rPr>
                <w:rFonts w:asciiTheme="minorHAnsi" w:hAnsiTheme="minorHAnsi" w:cstheme="minorHAnsi"/>
                <w:sz w:val="20"/>
                <w:lang w:eastAsia="ar-SA"/>
              </w:rPr>
              <w:t xml:space="preserve"> </w:t>
            </w:r>
          </w:p>
        </w:tc>
      </w:tr>
      <w:tr w:rsidR="00B34259" w:rsidRPr="00BE6C86" w14:paraId="4801419C" w14:textId="77777777" w:rsidTr="0083755C">
        <w:trPr>
          <w:jc w:val="center"/>
        </w:trPr>
        <w:tc>
          <w:tcPr>
            <w:tcW w:w="1010" w:type="dxa"/>
            <w:shd w:val="clear" w:color="auto" w:fill="FFFFFF"/>
            <w:vAlign w:val="center"/>
          </w:tcPr>
          <w:p w14:paraId="32120A0B" w14:textId="7136D3E0" w:rsidR="00B34259" w:rsidRPr="00BE6C86" w:rsidRDefault="00B34259" w:rsidP="00A9272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lang w:bidi="en-US"/>
              </w:rPr>
            </w:pPr>
            <w:r w:rsidRPr="00BE6C86">
              <w:rPr>
                <w:rFonts w:asciiTheme="minorHAnsi" w:hAnsiTheme="minorHAnsi" w:cstheme="minorHAnsi"/>
                <w:sz w:val="20"/>
                <w:lang w:bidi="en-US"/>
              </w:rPr>
              <w:t>2.</w:t>
            </w:r>
          </w:p>
        </w:tc>
        <w:tc>
          <w:tcPr>
            <w:tcW w:w="4491" w:type="dxa"/>
            <w:gridSpan w:val="2"/>
            <w:shd w:val="clear" w:color="auto" w:fill="FFFFFF"/>
            <w:vAlign w:val="center"/>
          </w:tcPr>
          <w:p w14:paraId="791820B5" w14:textId="1CCAD383" w:rsidR="00B34259" w:rsidRPr="00BE6C86" w:rsidRDefault="00415000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415000">
              <w:rPr>
                <w:rFonts w:asciiTheme="minorHAnsi" w:hAnsiTheme="minorHAnsi" w:cstheme="minorHAnsi"/>
                <w:sz w:val="20"/>
                <w:lang w:eastAsia="ar-SA"/>
              </w:rPr>
              <w:t>Prijímateľ podpory.</w:t>
            </w:r>
          </w:p>
        </w:tc>
        <w:tc>
          <w:tcPr>
            <w:tcW w:w="1049" w:type="dxa"/>
            <w:shd w:val="clear" w:color="auto" w:fill="FFFFFF"/>
            <w:vAlign w:val="center"/>
          </w:tcPr>
          <w:p w14:paraId="2DABC25B" w14:textId="7EA0F83F" w:rsidR="00B34259" w:rsidRPr="00BE6C86" w:rsidRDefault="00415000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lang w:eastAsia="ar-SA"/>
              </w:rPr>
              <w:t>áno</w:t>
            </w:r>
          </w:p>
        </w:tc>
        <w:tc>
          <w:tcPr>
            <w:tcW w:w="3384" w:type="dxa"/>
            <w:shd w:val="clear" w:color="auto" w:fill="FFFFFF"/>
            <w:vAlign w:val="center"/>
          </w:tcPr>
          <w:p w14:paraId="314BE79D" w14:textId="6948EAF1" w:rsidR="00B34259" w:rsidRPr="00BE6C86" w:rsidRDefault="00415000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415000">
              <w:rPr>
                <w:rFonts w:asciiTheme="minorHAnsi" w:hAnsiTheme="minorHAnsi" w:cstheme="minorHAnsi"/>
                <w:sz w:val="20"/>
                <w:lang w:eastAsia="ar-SA"/>
              </w:rPr>
              <w:t>Zmluva o</w:t>
            </w:r>
            <w:r w:rsidR="00047C71">
              <w:rPr>
                <w:rFonts w:asciiTheme="minorHAnsi" w:hAnsiTheme="minorHAnsi" w:cstheme="minorHAnsi"/>
                <w:sz w:val="20"/>
                <w:lang w:eastAsia="ar-SA"/>
              </w:rPr>
              <w:t xml:space="preserve"> </w:t>
            </w:r>
            <w:r w:rsidRPr="00415000">
              <w:rPr>
                <w:rFonts w:asciiTheme="minorHAnsi" w:hAnsiTheme="minorHAnsi" w:cstheme="minorHAnsi"/>
                <w:sz w:val="20"/>
                <w:lang w:eastAsia="ar-SA"/>
              </w:rPr>
              <w:t>NFP</w:t>
            </w:r>
          </w:p>
        </w:tc>
      </w:tr>
      <w:tr w:rsidR="00B34259" w:rsidRPr="00BE6C86" w14:paraId="2DCDE533" w14:textId="77777777" w:rsidTr="0083755C">
        <w:trPr>
          <w:jc w:val="center"/>
        </w:trPr>
        <w:tc>
          <w:tcPr>
            <w:tcW w:w="1010" w:type="dxa"/>
            <w:shd w:val="clear" w:color="auto" w:fill="FFFFFF"/>
            <w:vAlign w:val="center"/>
          </w:tcPr>
          <w:p w14:paraId="733ED3C3" w14:textId="031EFDD6" w:rsidR="00B34259" w:rsidRPr="00BE6C86" w:rsidRDefault="00B34259" w:rsidP="00A9272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lang w:bidi="en-US"/>
              </w:rPr>
            </w:pPr>
            <w:r w:rsidRPr="00BE6C86">
              <w:rPr>
                <w:rFonts w:asciiTheme="minorHAnsi" w:hAnsiTheme="minorHAnsi" w:cstheme="minorHAnsi"/>
                <w:sz w:val="20"/>
                <w:lang w:bidi="en-US"/>
              </w:rPr>
              <w:t>3.</w:t>
            </w:r>
          </w:p>
        </w:tc>
        <w:tc>
          <w:tcPr>
            <w:tcW w:w="4491" w:type="dxa"/>
            <w:gridSpan w:val="2"/>
            <w:shd w:val="clear" w:color="auto" w:fill="FFFFFF"/>
            <w:vAlign w:val="center"/>
          </w:tcPr>
          <w:p w14:paraId="62DA6C90" w14:textId="77777777" w:rsidR="00415000" w:rsidRPr="00415000" w:rsidRDefault="00415000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415000">
              <w:rPr>
                <w:rFonts w:asciiTheme="minorHAnsi" w:hAnsiTheme="minorHAnsi" w:cstheme="minorHAnsi"/>
                <w:sz w:val="20"/>
                <w:lang w:eastAsia="ar-SA"/>
              </w:rPr>
              <w:t>Podpora poskytnutá vo forme grantu</w:t>
            </w:r>
          </w:p>
          <w:p w14:paraId="4C4ED4BA" w14:textId="7ED7D580" w:rsidR="00B34259" w:rsidRPr="00BE6C86" w:rsidRDefault="00415000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415000">
              <w:rPr>
                <w:rFonts w:asciiTheme="minorHAnsi" w:hAnsiTheme="minorHAnsi" w:cstheme="minorHAnsi"/>
                <w:sz w:val="20"/>
                <w:lang w:eastAsia="ar-SA"/>
              </w:rPr>
              <w:t>(nenávratnej finančnej podpory).</w:t>
            </w:r>
          </w:p>
        </w:tc>
        <w:tc>
          <w:tcPr>
            <w:tcW w:w="1049" w:type="dxa"/>
            <w:shd w:val="clear" w:color="auto" w:fill="FFFFFF"/>
            <w:vAlign w:val="center"/>
          </w:tcPr>
          <w:p w14:paraId="0743CB33" w14:textId="19D664CD" w:rsidR="00B34259" w:rsidRPr="00BE6C86" w:rsidRDefault="00415000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lang w:eastAsia="ar-SA"/>
              </w:rPr>
              <w:t>áno</w:t>
            </w:r>
          </w:p>
        </w:tc>
        <w:tc>
          <w:tcPr>
            <w:tcW w:w="3384" w:type="dxa"/>
            <w:shd w:val="clear" w:color="auto" w:fill="FFFFFF"/>
            <w:vAlign w:val="center"/>
          </w:tcPr>
          <w:p w14:paraId="4ED71F05" w14:textId="4AECAD5A" w:rsidR="00B34259" w:rsidRPr="00BE6C86" w:rsidRDefault="00415000" w:rsidP="00283CED">
            <w:pPr>
              <w:suppressAutoHyphens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415000">
              <w:rPr>
                <w:rFonts w:asciiTheme="minorHAnsi" w:hAnsiTheme="minorHAnsi" w:cstheme="minorHAnsi"/>
                <w:sz w:val="20"/>
                <w:lang w:eastAsia="ar-SA"/>
              </w:rPr>
              <w:t>Zmluva o NFP</w:t>
            </w:r>
          </w:p>
        </w:tc>
      </w:tr>
      <w:tr w:rsidR="00985000" w:rsidRPr="00BE6C86" w14:paraId="2A160C17" w14:textId="77777777" w:rsidTr="009572B3">
        <w:trPr>
          <w:trHeight w:val="63"/>
          <w:jc w:val="center"/>
        </w:trPr>
        <w:tc>
          <w:tcPr>
            <w:tcW w:w="1010" w:type="dxa"/>
            <w:shd w:val="clear" w:color="auto" w:fill="FFFFFF"/>
            <w:vAlign w:val="center"/>
          </w:tcPr>
          <w:p w14:paraId="39DBA1B1" w14:textId="5B6BB4C0" w:rsidR="00985000" w:rsidRPr="00BE6C86" w:rsidDel="00327769" w:rsidRDefault="00156F83" w:rsidP="00A9272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lang w:bidi="en-US"/>
              </w:rPr>
            </w:pPr>
            <w:r>
              <w:rPr>
                <w:rFonts w:asciiTheme="minorHAnsi" w:hAnsiTheme="minorHAnsi" w:cstheme="minorHAnsi"/>
                <w:sz w:val="20"/>
                <w:lang w:bidi="en-US"/>
              </w:rPr>
              <w:t>4</w:t>
            </w:r>
            <w:r w:rsidR="00985000">
              <w:rPr>
                <w:rFonts w:asciiTheme="minorHAnsi" w:hAnsiTheme="minorHAnsi" w:cstheme="minorHAnsi"/>
                <w:sz w:val="20"/>
                <w:lang w:bidi="en-US"/>
              </w:rPr>
              <w:t>.</w:t>
            </w:r>
          </w:p>
        </w:tc>
        <w:tc>
          <w:tcPr>
            <w:tcW w:w="4491" w:type="dxa"/>
            <w:gridSpan w:val="2"/>
            <w:shd w:val="clear" w:color="auto" w:fill="FFFFFF"/>
            <w:vAlign w:val="center"/>
          </w:tcPr>
          <w:p w14:paraId="39D6C6E3" w14:textId="44C1EA9D" w:rsidR="00985000" w:rsidRPr="00415000" w:rsidRDefault="00117938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lang w:eastAsia="ar-SA"/>
              </w:rPr>
              <w:t>Čas plnenia</w:t>
            </w:r>
            <w:r w:rsidR="00BC0303">
              <w:rPr>
                <w:rFonts w:asciiTheme="minorHAnsi" w:hAnsiTheme="minorHAnsi" w:cstheme="minorHAnsi"/>
                <w:sz w:val="20"/>
                <w:lang w:eastAsia="ar-SA"/>
              </w:rPr>
              <w:t>: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 xml:space="preserve"> k dátumu u</w:t>
            </w:r>
            <w:r w:rsidR="000D3BD6">
              <w:rPr>
                <w:rFonts w:asciiTheme="minorHAnsi" w:hAnsiTheme="minorHAnsi" w:cstheme="minorHAnsi"/>
                <w:sz w:val="20"/>
                <w:lang w:eastAsia="ar-SA"/>
              </w:rPr>
              <w:t>končeni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>a</w:t>
            </w:r>
            <w:r w:rsidR="000D3BD6">
              <w:rPr>
                <w:rFonts w:asciiTheme="minorHAnsi" w:hAnsiTheme="minorHAnsi" w:cstheme="minorHAnsi"/>
                <w:sz w:val="20"/>
                <w:lang w:eastAsia="ar-SA"/>
              </w:rPr>
              <w:t xml:space="preserve"> realizácie aktivity projektu</w:t>
            </w:r>
            <w:r w:rsidR="00B860CA">
              <w:rPr>
                <w:rFonts w:asciiTheme="minorHAnsi" w:hAnsiTheme="minorHAnsi" w:cstheme="minorHAnsi"/>
                <w:sz w:val="20"/>
                <w:lang w:eastAsia="ar-SA"/>
              </w:rPr>
              <w:t>.</w:t>
            </w:r>
          </w:p>
        </w:tc>
        <w:tc>
          <w:tcPr>
            <w:tcW w:w="1049" w:type="dxa"/>
            <w:shd w:val="clear" w:color="auto" w:fill="FFFFFF"/>
            <w:vAlign w:val="center"/>
          </w:tcPr>
          <w:p w14:paraId="7F98D48B" w14:textId="1F805369" w:rsidR="00985000" w:rsidRDefault="000D3BD6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lang w:eastAsia="ar-SA"/>
              </w:rPr>
              <w:t>áno</w:t>
            </w:r>
          </w:p>
        </w:tc>
        <w:tc>
          <w:tcPr>
            <w:tcW w:w="3384" w:type="dxa"/>
            <w:shd w:val="clear" w:color="auto" w:fill="FFFFFF"/>
            <w:vAlign w:val="center"/>
          </w:tcPr>
          <w:p w14:paraId="251ECFC9" w14:textId="4D26A6A9" w:rsidR="00985000" w:rsidRPr="00415000" w:rsidRDefault="00156F83" w:rsidP="00283CED">
            <w:pPr>
              <w:suppressAutoHyphens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lang w:eastAsia="ar-SA"/>
              </w:rPr>
              <w:t>M</w:t>
            </w:r>
            <w:r w:rsidR="00844610" w:rsidRPr="00E834F4">
              <w:rPr>
                <w:rFonts w:asciiTheme="minorHAnsi" w:hAnsiTheme="minorHAnsi" w:cstheme="minorHAnsi"/>
                <w:sz w:val="20"/>
                <w:lang w:eastAsia="ar-SA"/>
              </w:rPr>
              <w:t>onitorovacia správa</w:t>
            </w:r>
            <w:r w:rsidR="000D3BD6" w:rsidRPr="00E834F4">
              <w:rPr>
                <w:rFonts w:asciiTheme="minorHAnsi" w:hAnsiTheme="minorHAnsi" w:cstheme="minorHAnsi"/>
                <w:sz w:val="20"/>
                <w:lang w:eastAsia="ar-SA"/>
              </w:rPr>
              <w:t xml:space="preserve"> projektu</w:t>
            </w:r>
            <w:r w:rsidR="00646069">
              <w:rPr>
                <w:rFonts w:asciiTheme="minorHAnsi" w:hAnsiTheme="minorHAnsi" w:cstheme="minorHAnsi"/>
                <w:sz w:val="20"/>
                <w:lang w:eastAsia="ar-SA"/>
              </w:rPr>
              <w:t xml:space="preserve"> a príznakom záverečná</w:t>
            </w:r>
          </w:p>
        </w:tc>
      </w:tr>
    </w:tbl>
    <w:p w14:paraId="5D7F73FE" w14:textId="2DA85B63" w:rsidR="00F90227" w:rsidRDefault="00F90227">
      <w:pPr>
        <w:spacing w:after="160" w:line="259" w:lineRule="auto"/>
        <w:rPr>
          <w:rFonts w:asciiTheme="minorHAnsi" w:hAnsiTheme="minorHAnsi" w:cstheme="minorHAnsi"/>
          <w:highlight w:val="yellow"/>
        </w:rPr>
      </w:pPr>
    </w:p>
    <w:tbl>
      <w:tblPr>
        <w:tblStyle w:val="Mriekatabuky5"/>
        <w:tblW w:w="9934" w:type="dxa"/>
        <w:jc w:val="center"/>
        <w:tblBorders>
          <w:top w:val="single" w:sz="2" w:space="0" w:color="2E74B5" w:themeColor="accent1" w:themeShade="BF"/>
          <w:left w:val="single" w:sz="2" w:space="0" w:color="2E74B5" w:themeColor="accent1" w:themeShade="BF"/>
          <w:bottom w:val="single" w:sz="2" w:space="0" w:color="2E74B5" w:themeColor="accent1" w:themeShade="BF"/>
          <w:right w:val="single" w:sz="2" w:space="0" w:color="2E74B5" w:themeColor="accent1" w:themeShade="BF"/>
          <w:insideH w:val="single" w:sz="2" w:space="0" w:color="2E74B5" w:themeColor="accent1" w:themeShade="BF"/>
          <w:insideV w:val="single" w:sz="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010"/>
        <w:gridCol w:w="2384"/>
        <w:gridCol w:w="2076"/>
        <w:gridCol w:w="1090"/>
        <w:gridCol w:w="3374"/>
      </w:tblGrid>
      <w:tr w:rsidR="00F90227" w:rsidRPr="00BE6C86" w14:paraId="5EE8D6DF" w14:textId="77777777" w:rsidTr="000160DB">
        <w:trPr>
          <w:jc w:val="center"/>
        </w:trPr>
        <w:tc>
          <w:tcPr>
            <w:tcW w:w="1010" w:type="dxa"/>
            <w:shd w:val="clear" w:color="auto" w:fill="1F4E79" w:themeFill="accent1" w:themeFillShade="80"/>
            <w:vAlign w:val="center"/>
          </w:tcPr>
          <w:p w14:paraId="7F026277" w14:textId="77777777" w:rsidR="00F90227" w:rsidRPr="00BE6C86" w:rsidRDefault="00F90227" w:rsidP="00A9272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eastAsia="ar-SA"/>
              </w:rPr>
            </w:pPr>
            <w:r w:rsidRPr="00BE6C86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eastAsia="ar-SA"/>
              </w:rPr>
              <w:t>Číslo riadka</w:t>
            </w:r>
          </w:p>
        </w:tc>
        <w:tc>
          <w:tcPr>
            <w:tcW w:w="2384" w:type="dxa"/>
            <w:shd w:val="clear" w:color="auto" w:fill="1F4E79" w:themeFill="accent1" w:themeFillShade="80"/>
            <w:vAlign w:val="center"/>
          </w:tcPr>
          <w:p w14:paraId="19887C79" w14:textId="77777777" w:rsidR="00F90227" w:rsidRPr="00BE6C86" w:rsidRDefault="00F90227" w:rsidP="00A9272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eastAsia="ar-SA"/>
              </w:rPr>
            </w:pPr>
            <w:r w:rsidRPr="00BE6C86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eastAsia="ar-SA"/>
              </w:rPr>
              <w:t>Oblasť</w:t>
            </w:r>
          </w:p>
        </w:tc>
        <w:tc>
          <w:tcPr>
            <w:tcW w:w="6540" w:type="dxa"/>
            <w:gridSpan w:val="3"/>
            <w:shd w:val="clear" w:color="auto" w:fill="1F4E79" w:themeFill="accent1" w:themeFillShade="80"/>
            <w:vAlign w:val="center"/>
          </w:tcPr>
          <w:p w14:paraId="241BF092" w14:textId="77777777" w:rsidR="00F90227" w:rsidRPr="00BE6C86" w:rsidRDefault="00F90227" w:rsidP="00A9272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eastAsia="ar-SA"/>
              </w:rPr>
            </w:pPr>
            <w:r w:rsidRPr="00BE6C86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eastAsia="ar-SA"/>
              </w:rPr>
              <w:t>Metadáta merateľného ukazovateľa projektu</w:t>
            </w:r>
          </w:p>
        </w:tc>
      </w:tr>
      <w:tr w:rsidR="00F90227" w:rsidRPr="00BE6C86" w14:paraId="4DDBF7F1" w14:textId="77777777" w:rsidTr="000160DB">
        <w:trPr>
          <w:jc w:val="center"/>
        </w:trPr>
        <w:tc>
          <w:tcPr>
            <w:tcW w:w="1010" w:type="dxa"/>
            <w:vAlign w:val="center"/>
          </w:tcPr>
          <w:p w14:paraId="25880DF1" w14:textId="77777777" w:rsidR="00F90227" w:rsidRPr="00BE6C86" w:rsidRDefault="00F90227" w:rsidP="00A9272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BE6C86">
              <w:rPr>
                <w:rFonts w:asciiTheme="minorHAnsi" w:hAnsiTheme="minorHAnsi" w:cstheme="minorHAnsi"/>
                <w:sz w:val="20"/>
                <w:lang w:eastAsia="ar-SA"/>
              </w:rPr>
              <w:t>1</w:t>
            </w:r>
          </w:p>
        </w:tc>
        <w:tc>
          <w:tcPr>
            <w:tcW w:w="2384" w:type="dxa"/>
          </w:tcPr>
          <w:p w14:paraId="6F8BA3B9" w14:textId="77777777" w:rsidR="00F90227" w:rsidRPr="00BE6C86" w:rsidRDefault="00F90227" w:rsidP="00A92729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lang w:eastAsia="ar-SA"/>
              </w:rPr>
            </w:pPr>
            <w:r w:rsidRPr="00BE6C86">
              <w:rPr>
                <w:rFonts w:asciiTheme="minorHAnsi" w:hAnsiTheme="minorHAnsi" w:cstheme="minorHAnsi"/>
                <w:b/>
                <w:sz w:val="20"/>
                <w:lang w:bidi="en-US"/>
              </w:rPr>
              <w:t>Kód ukazovateľa</w:t>
            </w:r>
          </w:p>
        </w:tc>
        <w:tc>
          <w:tcPr>
            <w:tcW w:w="6540" w:type="dxa"/>
            <w:gridSpan w:val="3"/>
          </w:tcPr>
          <w:p w14:paraId="5B14F3DB" w14:textId="15F84AD3" w:rsidR="00F90227" w:rsidRPr="00BE6C86" w:rsidRDefault="00F90227" w:rsidP="00F90227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lang w:eastAsia="ar-SA"/>
              </w:rPr>
            </w:pPr>
            <w:r w:rsidRPr="00F90227">
              <w:rPr>
                <w:rFonts w:asciiTheme="minorHAnsi" w:hAnsiTheme="minorHAnsi" w:cstheme="minorHAnsi"/>
                <w:b/>
                <w:sz w:val="20"/>
                <w:lang w:bidi="en-US"/>
              </w:rPr>
              <w:t>PR008</w:t>
            </w:r>
          </w:p>
        </w:tc>
      </w:tr>
      <w:tr w:rsidR="00F90227" w:rsidRPr="00BE6C86" w14:paraId="29AA7F47" w14:textId="77777777" w:rsidTr="000160DB">
        <w:trPr>
          <w:jc w:val="center"/>
        </w:trPr>
        <w:tc>
          <w:tcPr>
            <w:tcW w:w="1010" w:type="dxa"/>
            <w:vAlign w:val="center"/>
          </w:tcPr>
          <w:p w14:paraId="0AC3BB29" w14:textId="77777777" w:rsidR="00F90227" w:rsidRPr="00BE6C86" w:rsidRDefault="00F90227" w:rsidP="00A9272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BE6C86">
              <w:rPr>
                <w:rFonts w:asciiTheme="minorHAnsi" w:hAnsiTheme="minorHAnsi" w:cstheme="minorHAnsi"/>
                <w:sz w:val="20"/>
                <w:lang w:eastAsia="ar-SA"/>
              </w:rPr>
              <w:t>2</w:t>
            </w:r>
          </w:p>
        </w:tc>
        <w:tc>
          <w:tcPr>
            <w:tcW w:w="2384" w:type="dxa"/>
          </w:tcPr>
          <w:p w14:paraId="11EFC8DF" w14:textId="77777777" w:rsidR="00F90227" w:rsidRPr="00BE6C86" w:rsidRDefault="00F90227" w:rsidP="00A92729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lang w:eastAsia="ar-SA"/>
              </w:rPr>
            </w:pPr>
            <w:r w:rsidRPr="00BE6C86">
              <w:rPr>
                <w:rFonts w:asciiTheme="minorHAnsi" w:hAnsiTheme="minorHAnsi" w:cstheme="minorHAnsi"/>
                <w:b/>
                <w:sz w:val="20"/>
                <w:lang w:bidi="en-US"/>
              </w:rPr>
              <w:t>Názov ukazovateľa projektu</w:t>
            </w:r>
          </w:p>
        </w:tc>
        <w:tc>
          <w:tcPr>
            <w:tcW w:w="6540" w:type="dxa"/>
            <w:gridSpan w:val="3"/>
          </w:tcPr>
          <w:p w14:paraId="36F9D699" w14:textId="03A8C6F5" w:rsidR="00F90227" w:rsidRPr="00BE6C86" w:rsidRDefault="00F90227" w:rsidP="00A92729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sz w:val="20"/>
                <w:lang w:eastAsia="ar-SA"/>
              </w:rPr>
            </w:pPr>
            <w:r w:rsidRPr="00B7369A">
              <w:rPr>
                <w:rFonts w:asciiTheme="minorHAnsi" w:hAnsiTheme="minorHAnsi" w:cstheme="minorHAnsi"/>
                <w:sz w:val="20"/>
              </w:rPr>
              <w:t>Vytvorené pracovné miesta v podporovaných subjektoch</w:t>
            </w:r>
          </w:p>
        </w:tc>
      </w:tr>
      <w:tr w:rsidR="00F90227" w:rsidRPr="00BE6C86" w14:paraId="2434B39D" w14:textId="77777777" w:rsidTr="000160DB">
        <w:trPr>
          <w:jc w:val="center"/>
        </w:trPr>
        <w:tc>
          <w:tcPr>
            <w:tcW w:w="1010" w:type="dxa"/>
            <w:vAlign w:val="center"/>
          </w:tcPr>
          <w:p w14:paraId="0CE19C84" w14:textId="77777777" w:rsidR="00F90227" w:rsidRPr="00BE6C86" w:rsidRDefault="00F90227" w:rsidP="00A9272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BE6C86">
              <w:rPr>
                <w:rFonts w:asciiTheme="minorHAnsi" w:hAnsiTheme="minorHAnsi" w:cstheme="minorHAnsi"/>
                <w:sz w:val="20"/>
                <w:lang w:eastAsia="ar-SA"/>
              </w:rPr>
              <w:t>3</w:t>
            </w:r>
          </w:p>
        </w:tc>
        <w:tc>
          <w:tcPr>
            <w:tcW w:w="2384" w:type="dxa"/>
          </w:tcPr>
          <w:p w14:paraId="463E1FA3" w14:textId="77777777" w:rsidR="00F90227" w:rsidRPr="00BE6C86" w:rsidRDefault="00F90227" w:rsidP="00A92729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BE6C86">
              <w:rPr>
                <w:rFonts w:asciiTheme="minorHAnsi" w:hAnsiTheme="minorHAnsi" w:cstheme="minorHAnsi"/>
                <w:sz w:val="20"/>
                <w:lang w:bidi="en-US"/>
              </w:rPr>
              <w:t>Merná jednotka</w:t>
            </w:r>
          </w:p>
        </w:tc>
        <w:tc>
          <w:tcPr>
            <w:tcW w:w="6540" w:type="dxa"/>
            <w:gridSpan w:val="3"/>
          </w:tcPr>
          <w:p w14:paraId="58508615" w14:textId="5798EE48" w:rsidR="00F90227" w:rsidRPr="00BE6C86" w:rsidRDefault="00F90227" w:rsidP="00A92729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lang w:eastAsia="ar-SA"/>
              </w:rPr>
              <w:t>ročné FTE</w:t>
            </w:r>
          </w:p>
        </w:tc>
      </w:tr>
      <w:tr w:rsidR="00F90227" w:rsidRPr="00BE6C86" w14:paraId="2BA631ED" w14:textId="77777777" w:rsidTr="000160DB">
        <w:trPr>
          <w:jc w:val="center"/>
        </w:trPr>
        <w:tc>
          <w:tcPr>
            <w:tcW w:w="1010" w:type="dxa"/>
            <w:vAlign w:val="center"/>
          </w:tcPr>
          <w:p w14:paraId="14DB5BAA" w14:textId="77777777" w:rsidR="00F90227" w:rsidRPr="00BE6C86" w:rsidRDefault="00F90227" w:rsidP="00A9272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BE6C86">
              <w:rPr>
                <w:rFonts w:asciiTheme="minorHAnsi" w:hAnsiTheme="minorHAnsi" w:cstheme="minorHAnsi"/>
                <w:sz w:val="20"/>
                <w:lang w:eastAsia="ar-SA"/>
              </w:rPr>
              <w:t>4</w:t>
            </w:r>
          </w:p>
        </w:tc>
        <w:tc>
          <w:tcPr>
            <w:tcW w:w="2384" w:type="dxa"/>
          </w:tcPr>
          <w:p w14:paraId="3E584321" w14:textId="77777777" w:rsidR="00F90227" w:rsidRPr="00BE6C86" w:rsidRDefault="00F90227" w:rsidP="00A92729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BE6C86">
              <w:rPr>
                <w:rFonts w:asciiTheme="minorHAnsi" w:hAnsiTheme="minorHAnsi" w:cstheme="minorHAnsi"/>
                <w:sz w:val="20"/>
                <w:lang w:bidi="en-US"/>
              </w:rPr>
              <w:t>Typ ukazovateľa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alias w:val="Typ merateľného ukazovateľa"/>
            <w:tag w:val="Typ merateľného ukazovateľa"/>
            <w:id w:val="-1099795019"/>
            <w:placeholder>
              <w:docPart w:val="692950BBEF8E49D380BE4159025E9FC8"/>
            </w:placeholder>
            <w:comboBox>
              <w:listItem w:value="Vyberte položku."/>
              <w:listItem w:displayText="výstup" w:value="výstup"/>
              <w:listItem w:displayText="výsledok" w:value="výsledok"/>
            </w:comboBox>
          </w:sdtPr>
          <w:sdtEndPr/>
          <w:sdtContent>
            <w:tc>
              <w:tcPr>
                <w:tcW w:w="6540" w:type="dxa"/>
                <w:gridSpan w:val="3"/>
              </w:tcPr>
              <w:p w14:paraId="5B140F92" w14:textId="2F7B541A" w:rsidR="00F90227" w:rsidRPr="00BE6C86" w:rsidRDefault="00F90227" w:rsidP="00A92729">
                <w:pPr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lang w:eastAsia="ar-SA"/>
                  </w:rPr>
                </w:pPr>
                <w:r>
                  <w:rPr>
                    <w:rFonts w:asciiTheme="minorHAnsi" w:hAnsiTheme="minorHAnsi" w:cstheme="minorHAnsi"/>
                    <w:sz w:val="20"/>
                  </w:rPr>
                  <w:t>výsledok</w:t>
                </w:r>
              </w:p>
            </w:tc>
          </w:sdtContent>
        </w:sdt>
      </w:tr>
      <w:tr w:rsidR="00F90227" w:rsidRPr="00BE6C86" w14:paraId="4A02B851" w14:textId="77777777" w:rsidTr="000160DB">
        <w:trPr>
          <w:jc w:val="center"/>
        </w:trPr>
        <w:tc>
          <w:tcPr>
            <w:tcW w:w="1010" w:type="dxa"/>
            <w:vAlign w:val="center"/>
          </w:tcPr>
          <w:p w14:paraId="21D61B6E" w14:textId="77777777" w:rsidR="00F90227" w:rsidRPr="00BE6C86" w:rsidRDefault="00F90227" w:rsidP="00A9272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BE6C86">
              <w:rPr>
                <w:rFonts w:asciiTheme="minorHAnsi" w:hAnsiTheme="minorHAnsi" w:cstheme="minorHAnsi"/>
                <w:sz w:val="20"/>
                <w:lang w:eastAsia="ar-SA"/>
              </w:rPr>
              <w:t>5</w:t>
            </w:r>
          </w:p>
        </w:tc>
        <w:tc>
          <w:tcPr>
            <w:tcW w:w="2384" w:type="dxa"/>
          </w:tcPr>
          <w:p w14:paraId="2DE705A2" w14:textId="77777777" w:rsidR="00F90227" w:rsidRPr="00BE6C86" w:rsidRDefault="00F90227" w:rsidP="00A92729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BE6C86">
              <w:rPr>
                <w:rFonts w:asciiTheme="minorHAnsi" w:hAnsiTheme="minorHAnsi" w:cstheme="minorHAnsi"/>
                <w:sz w:val="20"/>
                <w:lang w:bidi="en-US"/>
              </w:rPr>
              <w:t>Východisková hodnota</w:t>
            </w:r>
          </w:p>
        </w:tc>
        <w:sdt>
          <w:sdtPr>
            <w:rPr>
              <w:rFonts w:asciiTheme="minorHAnsi" w:hAnsiTheme="minorHAnsi" w:cstheme="minorHAnsi"/>
              <w:sz w:val="20"/>
              <w:lang w:eastAsia="ar-SA"/>
            </w:rPr>
            <w:alias w:val="Východisková hodnota"/>
            <w:tag w:val="Východisková hodnota"/>
            <w:id w:val="-88017728"/>
            <w:placeholder>
              <w:docPart w:val="3B07957BE2F941EF83E06FE3B20265B4"/>
            </w:placeholder>
            <w:comboBox>
              <w:listItem w:value="Vyberte položku."/>
              <w:listItem w:displayText="0" w:value="0"/>
              <w:listItem w:displayText="&gt;= 0" w:value="&gt;= 0"/>
              <w:listItem w:displayText="&gt; 0" w:value="&gt; 0"/>
            </w:comboBox>
          </w:sdtPr>
          <w:sdtEndPr/>
          <w:sdtContent>
            <w:tc>
              <w:tcPr>
                <w:tcW w:w="6540" w:type="dxa"/>
                <w:gridSpan w:val="3"/>
              </w:tcPr>
              <w:p w14:paraId="12CFD3F2" w14:textId="77777777" w:rsidR="00F90227" w:rsidRPr="00BE6C86" w:rsidRDefault="00F90227" w:rsidP="00A92729">
                <w:pPr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lang w:eastAsia="ar-SA"/>
                  </w:rPr>
                </w:pPr>
                <w:r>
                  <w:rPr>
                    <w:rFonts w:asciiTheme="minorHAnsi" w:hAnsiTheme="minorHAnsi" w:cstheme="minorHAnsi"/>
                    <w:sz w:val="20"/>
                    <w:lang w:eastAsia="ar-SA"/>
                  </w:rPr>
                  <w:t>0</w:t>
                </w:r>
              </w:p>
            </w:tc>
          </w:sdtContent>
        </w:sdt>
      </w:tr>
      <w:tr w:rsidR="00F90227" w:rsidRPr="00BE6C86" w14:paraId="6E14F002" w14:textId="77777777" w:rsidTr="000160DB">
        <w:trPr>
          <w:jc w:val="center"/>
        </w:trPr>
        <w:tc>
          <w:tcPr>
            <w:tcW w:w="1010" w:type="dxa"/>
            <w:vAlign w:val="center"/>
          </w:tcPr>
          <w:p w14:paraId="6565C740" w14:textId="77777777" w:rsidR="00F90227" w:rsidRPr="00BE6C86" w:rsidRDefault="00F90227" w:rsidP="00A9272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BE6C86">
              <w:rPr>
                <w:rFonts w:asciiTheme="minorHAnsi" w:hAnsiTheme="minorHAnsi" w:cstheme="minorHAnsi"/>
                <w:sz w:val="20"/>
                <w:lang w:eastAsia="ar-SA"/>
              </w:rPr>
              <w:t>6</w:t>
            </w:r>
          </w:p>
        </w:tc>
        <w:tc>
          <w:tcPr>
            <w:tcW w:w="2384" w:type="dxa"/>
          </w:tcPr>
          <w:p w14:paraId="0C99DB90" w14:textId="77777777" w:rsidR="00F90227" w:rsidRPr="00BE6C86" w:rsidRDefault="00F90227" w:rsidP="00A92729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  <w:lang w:bidi="en-US"/>
              </w:rPr>
            </w:pPr>
            <w:r w:rsidRPr="00BE6C86">
              <w:rPr>
                <w:rFonts w:asciiTheme="minorHAnsi" w:hAnsiTheme="minorHAnsi" w:cstheme="minorHAnsi"/>
                <w:sz w:val="20"/>
                <w:lang w:bidi="en-US"/>
              </w:rPr>
              <w:t>Vykazovanie hodnôt rozdelené podľa pohlavia</w:t>
            </w:r>
          </w:p>
        </w:tc>
        <w:sdt>
          <w:sdtPr>
            <w:rPr>
              <w:rFonts w:asciiTheme="minorHAnsi" w:hAnsiTheme="minorHAnsi" w:cstheme="minorHAnsi"/>
              <w:sz w:val="20"/>
              <w:lang w:eastAsia="ar-SA"/>
            </w:rPr>
            <w:id w:val="-773549671"/>
            <w:placeholder>
              <w:docPart w:val="F59BA38FC14C4BE8931048B2E8B2BC2B"/>
            </w:placeholder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6540" w:type="dxa"/>
                <w:gridSpan w:val="3"/>
                <w:vAlign w:val="center"/>
              </w:tcPr>
              <w:p w14:paraId="0588D9B7" w14:textId="77777777" w:rsidR="00F90227" w:rsidRPr="00BE6C86" w:rsidRDefault="00F90227" w:rsidP="00A92729">
                <w:pPr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lang w:eastAsia="ar-SA"/>
                  </w:rPr>
                </w:pPr>
                <w:r>
                  <w:rPr>
                    <w:rFonts w:asciiTheme="minorHAnsi" w:hAnsiTheme="minorHAnsi" w:cstheme="minorHAnsi"/>
                    <w:sz w:val="20"/>
                    <w:lang w:eastAsia="ar-SA"/>
                  </w:rPr>
                  <w:t>nie</w:t>
                </w:r>
              </w:p>
            </w:tc>
          </w:sdtContent>
        </w:sdt>
      </w:tr>
      <w:tr w:rsidR="00F90227" w:rsidRPr="00BE6C86" w14:paraId="5AC57574" w14:textId="77777777" w:rsidTr="00A92729">
        <w:trPr>
          <w:jc w:val="center"/>
        </w:trPr>
        <w:tc>
          <w:tcPr>
            <w:tcW w:w="9934" w:type="dxa"/>
            <w:gridSpan w:val="5"/>
            <w:tcBorders>
              <w:bottom w:val="single" w:sz="2" w:space="0" w:color="2E74B5" w:themeColor="accent1" w:themeShade="BF"/>
            </w:tcBorders>
            <w:shd w:val="clear" w:color="auto" w:fill="1F4E79" w:themeFill="accent1" w:themeFillShade="80"/>
            <w:vAlign w:val="center"/>
          </w:tcPr>
          <w:p w14:paraId="34487536" w14:textId="77777777" w:rsidR="00F90227" w:rsidRPr="00BE6C86" w:rsidRDefault="00F90227" w:rsidP="00A9272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color w:val="FFFFFF"/>
                <w:sz w:val="20"/>
                <w:lang w:bidi="en-US"/>
              </w:rPr>
            </w:pPr>
            <w:r w:rsidRPr="00BE6C86">
              <w:rPr>
                <w:rFonts w:asciiTheme="minorHAnsi" w:hAnsiTheme="minorHAnsi" w:cstheme="minorHAnsi"/>
                <w:b/>
                <w:color w:val="FFFFFF"/>
                <w:sz w:val="20"/>
                <w:lang w:eastAsia="ar-SA"/>
              </w:rPr>
              <w:t>Definičná matica merateľného ukazovateľa projektu</w:t>
            </w:r>
          </w:p>
        </w:tc>
      </w:tr>
      <w:tr w:rsidR="00F90227" w:rsidRPr="00BE6C86" w14:paraId="36B54B94" w14:textId="77777777" w:rsidTr="00F90227">
        <w:trPr>
          <w:jc w:val="center"/>
        </w:trPr>
        <w:tc>
          <w:tcPr>
            <w:tcW w:w="1010" w:type="dxa"/>
            <w:tcBorders>
              <w:bottom w:val="nil"/>
            </w:tcBorders>
            <w:shd w:val="clear" w:color="auto" w:fill="1F4E79" w:themeFill="accent1" w:themeFillShade="80"/>
            <w:vAlign w:val="center"/>
          </w:tcPr>
          <w:p w14:paraId="6437BF00" w14:textId="77777777" w:rsidR="00F90227" w:rsidRPr="00BE6C86" w:rsidRDefault="00F90227" w:rsidP="00A9272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lang w:eastAsia="ar-SA"/>
              </w:rPr>
            </w:pPr>
            <w:r w:rsidRPr="00BE6C86">
              <w:rPr>
                <w:rFonts w:asciiTheme="minorHAnsi" w:hAnsiTheme="minorHAnsi" w:cstheme="minorHAnsi"/>
                <w:b/>
                <w:color w:val="FFFFFF"/>
                <w:sz w:val="20"/>
                <w:lang w:eastAsia="ar-SA"/>
              </w:rPr>
              <w:t>Poradové číslo</w:t>
            </w:r>
          </w:p>
        </w:tc>
        <w:tc>
          <w:tcPr>
            <w:tcW w:w="4460" w:type="dxa"/>
            <w:gridSpan w:val="2"/>
            <w:tcBorders>
              <w:bottom w:val="nil"/>
            </w:tcBorders>
            <w:shd w:val="clear" w:color="auto" w:fill="1F4E79" w:themeFill="accent1" w:themeFillShade="80"/>
            <w:vAlign w:val="center"/>
          </w:tcPr>
          <w:p w14:paraId="49A7575D" w14:textId="77777777" w:rsidR="00F90227" w:rsidRPr="00BE6C86" w:rsidRDefault="00F90227" w:rsidP="00A9272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lang w:eastAsia="ar-SA"/>
              </w:rPr>
            </w:pPr>
            <w:r w:rsidRPr="00BE6C86">
              <w:rPr>
                <w:rFonts w:asciiTheme="minorHAnsi" w:hAnsiTheme="minorHAnsi" w:cstheme="minorHAnsi"/>
                <w:b/>
                <w:color w:val="FFFFFF"/>
                <w:sz w:val="20"/>
                <w:lang w:eastAsia="ar-SA"/>
              </w:rPr>
              <w:t>Popis znaku, charakteristiky, pravidla</w:t>
            </w:r>
          </w:p>
        </w:tc>
        <w:tc>
          <w:tcPr>
            <w:tcW w:w="1090" w:type="dxa"/>
            <w:tcBorders>
              <w:bottom w:val="nil"/>
            </w:tcBorders>
            <w:shd w:val="clear" w:color="auto" w:fill="1F4E79" w:themeFill="accent1" w:themeFillShade="80"/>
            <w:vAlign w:val="center"/>
          </w:tcPr>
          <w:p w14:paraId="33CF67FF" w14:textId="77777777" w:rsidR="00F90227" w:rsidRPr="00BE6C86" w:rsidRDefault="00F90227" w:rsidP="00A9272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lang w:eastAsia="ar-SA"/>
              </w:rPr>
            </w:pPr>
            <w:r w:rsidRPr="00BE6C86">
              <w:rPr>
                <w:rFonts w:asciiTheme="minorHAnsi" w:hAnsiTheme="minorHAnsi" w:cstheme="minorHAnsi"/>
                <w:b/>
                <w:color w:val="FFFFFF"/>
                <w:sz w:val="20"/>
                <w:lang w:eastAsia="ar-SA"/>
              </w:rPr>
              <w:t>Povinnosť plnenia</w:t>
            </w:r>
          </w:p>
        </w:tc>
        <w:tc>
          <w:tcPr>
            <w:tcW w:w="3374" w:type="dxa"/>
            <w:tcBorders>
              <w:bottom w:val="nil"/>
            </w:tcBorders>
            <w:shd w:val="clear" w:color="auto" w:fill="1F4E79" w:themeFill="accent1" w:themeFillShade="80"/>
            <w:vAlign w:val="center"/>
          </w:tcPr>
          <w:p w14:paraId="36D579FA" w14:textId="6A865C3B" w:rsidR="00F90227" w:rsidRPr="00BE6C86" w:rsidRDefault="006320C7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color w:val="FFFFFF"/>
                <w:sz w:val="20"/>
                <w:lang w:bidi="en-US"/>
              </w:rPr>
            </w:pPr>
            <w:r w:rsidRPr="00F0695A">
              <w:rPr>
                <w:rFonts w:asciiTheme="minorHAnsi" w:hAnsiTheme="minorHAnsi" w:cstheme="minorHAnsi"/>
                <w:b/>
                <w:color w:val="FFFFFF"/>
                <w:sz w:val="20"/>
                <w:lang w:eastAsia="ar-SA"/>
              </w:rPr>
              <w:t>Príklady zdroj</w:t>
            </w:r>
            <w:r w:rsidR="00A51078">
              <w:rPr>
                <w:rFonts w:asciiTheme="minorHAnsi" w:hAnsiTheme="minorHAnsi" w:cstheme="minorHAnsi"/>
                <w:b/>
                <w:color w:val="FFFFFF"/>
                <w:sz w:val="20"/>
                <w:lang w:eastAsia="ar-SA"/>
              </w:rPr>
              <w:t>a</w:t>
            </w:r>
            <w:r w:rsidR="00F90227" w:rsidRPr="00BE6C86">
              <w:rPr>
                <w:rFonts w:asciiTheme="minorHAnsi" w:hAnsiTheme="minorHAnsi" w:cstheme="minorHAnsi"/>
                <w:b/>
                <w:color w:val="FFFFFF"/>
                <w:sz w:val="20"/>
                <w:lang w:eastAsia="ar-SA"/>
              </w:rPr>
              <w:t xml:space="preserve"> overenia, na základe ktorého prijímateľ dokladuje plnenie znaku, charakteristiky, pravidla</w:t>
            </w:r>
          </w:p>
        </w:tc>
      </w:tr>
      <w:tr w:rsidR="00F90227" w:rsidRPr="00BE6C86" w14:paraId="7206AA6F" w14:textId="77777777" w:rsidTr="000068F5">
        <w:trPr>
          <w:jc w:val="center"/>
        </w:trPr>
        <w:tc>
          <w:tcPr>
            <w:tcW w:w="1010" w:type="dxa"/>
            <w:shd w:val="clear" w:color="auto" w:fill="FFFFFF"/>
            <w:vAlign w:val="center"/>
          </w:tcPr>
          <w:p w14:paraId="1D617FCC" w14:textId="3D5B48F2" w:rsidR="00F90227" w:rsidRPr="00BE6C86" w:rsidRDefault="009616E0" w:rsidP="00A9272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lang w:bidi="en-US"/>
              </w:rPr>
            </w:pPr>
            <w:r>
              <w:rPr>
                <w:rFonts w:asciiTheme="minorHAnsi" w:hAnsiTheme="minorHAnsi" w:cstheme="minorHAnsi"/>
                <w:sz w:val="20"/>
                <w:lang w:bidi="en-US"/>
              </w:rPr>
              <w:t>1</w:t>
            </w:r>
            <w:r w:rsidR="00F90227" w:rsidRPr="00BE6C86">
              <w:rPr>
                <w:rFonts w:asciiTheme="minorHAnsi" w:hAnsiTheme="minorHAnsi" w:cstheme="minorHAnsi"/>
                <w:sz w:val="20"/>
                <w:lang w:bidi="en-US"/>
              </w:rPr>
              <w:t>.</w:t>
            </w:r>
          </w:p>
        </w:tc>
        <w:tc>
          <w:tcPr>
            <w:tcW w:w="4460" w:type="dxa"/>
            <w:gridSpan w:val="2"/>
            <w:shd w:val="clear" w:color="auto" w:fill="FFFFFF"/>
            <w:vAlign w:val="center"/>
          </w:tcPr>
          <w:p w14:paraId="40707BC4" w14:textId="720A4D51" w:rsidR="00F90227" w:rsidRPr="00BE6C86" w:rsidRDefault="00543646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lang w:eastAsia="ar-SA"/>
              </w:rPr>
              <w:t>Ide o n</w:t>
            </w:r>
            <w:r w:rsidR="00F90227" w:rsidRPr="00F90227">
              <w:rPr>
                <w:rFonts w:asciiTheme="minorHAnsi" w:hAnsiTheme="minorHAnsi" w:cstheme="minorHAnsi"/>
                <w:sz w:val="20"/>
                <w:lang w:eastAsia="ar-SA"/>
              </w:rPr>
              <w:t>ové pracovné miesto</w:t>
            </w:r>
            <w:r w:rsidR="00D76E55">
              <w:rPr>
                <w:rFonts w:asciiTheme="minorHAnsi" w:hAnsiTheme="minorHAnsi" w:cstheme="minorHAnsi"/>
                <w:sz w:val="20"/>
                <w:lang w:eastAsia="ar-SA"/>
              </w:rPr>
              <w:t>, ktoré bolo vytvorené iba v dôsledku realizácie podporeného projektu</w:t>
            </w:r>
            <w:r w:rsidR="00F90227" w:rsidRPr="00F90227">
              <w:rPr>
                <w:rFonts w:asciiTheme="minorHAnsi" w:hAnsiTheme="minorHAnsi" w:cstheme="minorHAnsi"/>
                <w:sz w:val="20"/>
                <w:lang w:eastAsia="ar-SA"/>
              </w:rPr>
              <w:t>.</w:t>
            </w:r>
          </w:p>
        </w:tc>
        <w:tc>
          <w:tcPr>
            <w:tcW w:w="1090" w:type="dxa"/>
            <w:shd w:val="clear" w:color="auto" w:fill="FFFFFF"/>
            <w:vAlign w:val="center"/>
          </w:tcPr>
          <w:p w14:paraId="3648F30F" w14:textId="4D64993C" w:rsidR="00F90227" w:rsidRPr="00BE6C86" w:rsidRDefault="00F90227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lang w:eastAsia="ar-SA"/>
              </w:rPr>
              <w:t>Áno</w:t>
            </w:r>
          </w:p>
        </w:tc>
        <w:tc>
          <w:tcPr>
            <w:tcW w:w="3374" w:type="dxa"/>
            <w:shd w:val="clear" w:color="auto" w:fill="FFFFFF"/>
            <w:vAlign w:val="center"/>
          </w:tcPr>
          <w:p w14:paraId="1786C923" w14:textId="37002C60" w:rsidR="00BC0303" w:rsidRDefault="00F90227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 xml:space="preserve">Pracovná zmluva + výpis </w:t>
            </w:r>
            <w:r w:rsidR="00543646">
              <w:rPr>
                <w:rFonts w:asciiTheme="minorHAnsi" w:hAnsiTheme="minorHAnsi" w:cstheme="minorHAnsi"/>
                <w:sz w:val="20"/>
                <w:lang w:eastAsia="ar-SA"/>
              </w:rPr>
              <w:t xml:space="preserve">zo sociálnej poisťovne </w:t>
            </w: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 xml:space="preserve">(vzniklo </w:t>
            </w:r>
            <w:r w:rsidR="00C55849">
              <w:rPr>
                <w:rFonts w:asciiTheme="minorHAnsi" w:hAnsiTheme="minorHAnsi" w:cstheme="minorHAnsi"/>
                <w:sz w:val="20"/>
                <w:lang w:eastAsia="ar-SA"/>
              </w:rPr>
              <w:t>v dôsledku</w:t>
            </w:r>
            <w:r w:rsidR="00C55849" w:rsidRPr="00F90227">
              <w:rPr>
                <w:rFonts w:asciiTheme="minorHAnsi" w:hAnsiTheme="minorHAnsi" w:cstheme="minorHAnsi"/>
                <w:sz w:val="20"/>
                <w:lang w:eastAsia="ar-SA"/>
              </w:rPr>
              <w:t xml:space="preserve"> </w:t>
            </w: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>realizácie projektu</w:t>
            </w:r>
            <w:r w:rsidR="00C843C6">
              <w:rPr>
                <w:rFonts w:asciiTheme="minorHAnsi" w:hAnsiTheme="minorHAnsi" w:cstheme="minorHAnsi"/>
                <w:sz w:val="20"/>
                <w:lang w:eastAsia="ar-SA"/>
              </w:rPr>
              <w:t xml:space="preserve">, najneskôr do roka od </w:t>
            </w:r>
            <w:r w:rsidR="00651FCD">
              <w:rPr>
                <w:rFonts w:asciiTheme="minorHAnsi" w:hAnsiTheme="minorHAnsi" w:cstheme="minorHAnsi"/>
                <w:sz w:val="20"/>
                <w:lang w:eastAsia="ar-SA"/>
              </w:rPr>
              <w:t>ukončenia realizácie aktivít projektu</w:t>
            </w: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>)</w:t>
            </w:r>
            <w:r w:rsidR="00BC0303">
              <w:rPr>
                <w:rFonts w:asciiTheme="minorHAnsi" w:hAnsiTheme="minorHAnsi" w:cstheme="minorHAnsi"/>
                <w:sz w:val="20"/>
                <w:lang w:eastAsia="ar-SA"/>
              </w:rPr>
              <w:t>.</w:t>
            </w:r>
            <w:r w:rsidR="000068F5">
              <w:rPr>
                <w:rFonts w:asciiTheme="minorHAnsi" w:hAnsiTheme="minorHAnsi" w:cstheme="minorHAnsi"/>
                <w:sz w:val="20"/>
                <w:lang w:eastAsia="ar-SA"/>
              </w:rPr>
              <w:t xml:space="preserve"> </w:t>
            </w:r>
          </w:p>
          <w:p w14:paraId="27A14CA9" w14:textId="1CB32011" w:rsidR="00F90227" w:rsidRPr="00BE6C86" w:rsidRDefault="00BC0303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lang w:eastAsia="ar-SA"/>
              </w:rPr>
              <w:t>O</w:t>
            </w:r>
            <w:r w:rsidR="00F90227" w:rsidRPr="00F90227">
              <w:rPr>
                <w:rFonts w:asciiTheme="minorHAnsi" w:hAnsiTheme="minorHAnsi" w:cstheme="minorHAnsi"/>
                <w:sz w:val="20"/>
                <w:lang w:eastAsia="ar-SA"/>
              </w:rPr>
              <w:t>rganizačná schéma.</w:t>
            </w:r>
          </w:p>
        </w:tc>
      </w:tr>
      <w:tr w:rsidR="00906D47" w:rsidRPr="00BE6C86" w14:paraId="012BC607" w14:textId="77777777" w:rsidTr="000068F5">
        <w:trPr>
          <w:jc w:val="center"/>
        </w:trPr>
        <w:tc>
          <w:tcPr>
            <w:tcW w:w="1010" w:type="dxa"/>
            <w:shd w:val="clear" w:color="auto" w:fill="FFFFFF"/>
            <w:vAlign w:val="center"/>
          </w:tcPr>
          <w:p w14:paraId="6C3DFEC4" w14:textId="1EE1E0B4" w:rsidR="00906D47" w:rsidRPr="00BE6C86" w:rsidRDefault="009616E0" w:rsidP="00906D47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lang w:bidi="en-US"/>
              </w:rPr>
            </w:pPr>
            <w:r>
              <w:rPr>
                <w:rFonts w:asciiTheme="minorHAnsi" w:hAnsiTheme="minorHAnsi" w:cstheme="minorHAnsi"/>
                <w:sz w:val="20"/>
                <w:lang w:bidi="en-US"/>
              </w:rPr>
              <w:t>2</w:t>
            </w:r>
            <w:r w:rsidR="00906D47">
              <w:rPr>
                <w:rFonts w:asciiTheme="minorHAnsi" w:hAnsiTheme="minorHAnsi" w:cstheme="minorHAnsi"/>
                <w:sz w:val="20"/>
                <w:lang w:bidi="en-US"/>
              </w:rPr>
              <w:t>.</w:t>
            </w:r>
          </w:p>
        </w:tc>
        <w:tc>
          <w:tcPr>
            <w:tcW w:w="4460" w:type="dxa"/>
            <w:gridSpan w:val="2"/>
            <w:shd w:val="clear" w:color="auto" w:fill="FFFFFF"/>
            <w:vAlign w:val="center"/>
          </w:tcPr>
          <w:p w14:paraId="19481056" w14:textId="77777777" w:rsidR="00906D47" w:rsidRPr="00F90227" w:rsidRDefault="00906D47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>Nie je to existujúce neobsadené</w:t>
            </w:r>
          </w:p>
          <w:p w14:paraId="2163A52F" w14:textId="7CA7783F" w:rsidR="00906D47" w:rsidRDefault="00906D47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>pracovné miesto.</w:t>
            </w:r>
          </w:p>
        </w:tc>
        <w:tc>
          <w:tcPr>
            <w:tcW w:w="1090" w:type="dxa"/>
            <w:shd w:val="clear" w:color="auto" w:fill="FFFFFF"/>
            <w:vAlign w:val="center"/>
          </w:tcPr>
          <w:p w14:paraId="06C4B8D8" w14:textId="3FBD1441" w:rsidR="00906D47" w:rsidRDefault="00906D47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lang w:eastAsia="ar-SA"/>
              </w:rPr>
              <w:t>Áno</w:t>
            </w:r>
          </w:p>
        </w:tc>
        <w:tc>
          <w:tcPr>
            <w:tcW w:w="3374" w:type="dxa"/>
            <w:shd w:val="clear" w:color="auto" w:fill="FFFFFF"/>
            <w:vAlign w:val="center"/>
          </w:tcPr>
          <w:p w14:paraId="53BED5C2" w14:textId="77777777" w:rsidR="00906D47" w:rsidRPr="00F90227" w:rsidRDefault="00906D47" w:rsidP="00283CED">
            <w:pPr>
              <w:suppressAutoHyphens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>Pracovná zmluva.</w:t>
            </w:r>
          </w:p>
          <w:p w14:paraId="43F3F5DC" w14:textId="5B1B4CA4" w:rsidR="00906D47" w:rsidRPr="00F90227" w:rsidRDefault="00906D47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>Organizačná štruktúra.</w:t>
            </w:r>
          </w:p>
        </w:tc>
      </w:tr>
      <w:tr w:rsidR="00906D47" w:rsidRPr="00BE6C86" w14:paraId="2222ADC9" w14:textId="77777777" w:rsidTr="000068F5">
        <w:trPr>
          <w:jc w:val="center"/>
        </w:trPr>
        <w:tc>
          <w:tcPr>
            <w:tcW w:w="1010" w:type="dxa"/>
            <w:shd w:val="clear" w:color="auto" w:fill="FFFFFF"/>
            <w:vAlign w:val="center"/>
          </w:tcPr>
          <w:p w14:paraId="436FF72A" w14:textId="1916C75A" w:rsidR="00906D47" w:rsidRPr="00BE6C86" w:rsidRDefault="009616E0" w:rsidP="00906D47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lang w:bidi="en-US"/>
              </w:rPr>
            </w:pPr>
            <w:r>
              <w:rPr>
                <w:rFonts w:asciiTheme="minorHAnsi" w:hAnsiTheme="minorHAnsi" w:cstheme="minorHAnsi"/>
                <w:sz w:val="20"/>
                <w:lang w:bidi="en-US"/>
              </w:rPr>
              <w:t>3.</w:t>
            </w:r>
          </w:p>
        </w:tc>
        <w:tc>
          <w:tcPr>
            <w:tcW w:w="4460" w:type="dxa"/>
            <w:gridSpan w:val="2"/>
            <w:shd w:val="clear" w:color="auto" w:fill="FFFFFF"/>
            <w:vAlign w:val="center"/>
          </w:tcPr>
          <w:p w14:paraId="3969D7DB" w14:textId="01D52EF5" w:rsidR="00906D47" w:rsidRDefault="00906D47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lang w:eastAsia="ar-SA"/>
              </w:rPr>
              <w:t xml:space="preserve">Nie je to voľné pracovné miesto, t.j. neobsadené, alebo pracovné miesto, ktoré sa </w:t>
            </w:r>
            <w:r w:rsidRPr="00FE1B05">
              <w:rPr>
                <w:rFonts w:asciiTheme="minorHAnsi" w:hAnsiTheme="minorHAnsi" w:cstheme="minorHAnsi"/>
                <w:sz w:val="20"/>
                <w:lang w:eastAsia="ar-SA"/>
              </w:rPr>
              <w:t>uvoľní z dôvodu dlhodobej absencie (materská, rodičovská dovolenka).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 xml:space="preserve"> </w:t>
            </w:r>
            <w:r w:rsidRPr="00BC0303">
              <w:rPr>
                <w:rFonts w:asciiTheme="minorHAnsi" w:hAnsiTheme="minorHAnsi" w:cstheme="minorHAnsi"/>
                <w:sz w:val="20"/>
                <w:lang w:eastAsia="ar-SA"/>
              </w:rPr>
              <w:t>Voľné pozície sa nezapočítavajú.</w:t>
            </w:r>
          </w:p>
        </w:tc>
        <w:tc>
          <w:tcPr>
            <w:tcW w:w="1090" w:type="dxa"/>
            <w:shd w:val="clear" w:color="auto" w:fill="FFFFFF"/>
            <w:vAlign w:val="center"/>
          </w:tcPr>
          <w:p w14:paraId="2C8ABEFB" w14:textId="6A770E58" w:rsidR="00906D47" w:rsidRDefault="00906D47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lang w:eastAsia="ar-SA"/>
              </w:rPr>
              <w:t>Áno</w:t>
            </w:r>
          </w:p>
        </w:tc>
        <w:tc>
          <w:tcPr>
            <w:tcW w:w="3374" w:type="dxa"/>
            <w:shd w:val="clear" w:color="auto" w:fill="FFFFFF"/>
            <w:vAlign w:val="center"/>
          </w:tcPr>
          <w:p w14:paraId="61CD7587" w14:textId="746E3FA7" w:rsidR="00906D47" w:rsidRPr="00F90227" w:rsidRDefault="00906D47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>Pracovná zmluva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 xml:space="preserve"> </w:t>
            </w: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 xml:space="preserve">+ výpis 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>zo sociálnej poisťovne</w:t>
            </w: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>.</w:t>
            </w:r>
          </w:p>
        </w:tc>
      </w:tr>
      <w:tr w:rsidR="00156F83" w:rsidRPr="00BE6C86" w14:paraId="4CD3D6D7" w14:textId="77777777" w:rsidTr="00156F83">
        <w:trPr>
          <w:trHeight w:val="644"/>
          <w:jc w:val="center"/>
        </w:trPr>
        <w:tc>
          <w:tcPr>
            <w:tcW w:w="1010" w:type="dxa"/>
            <w:shd w:val="clear" w:color="auto" w:fill="FFFFFF"/>
            <w:vAlign w:val="center"/>
          </w:tcPr>
          <w:p w14:paraId="04C569A0" w14:textId="5A761987" w:rsidR="00156F83" w:rsidRPr="00BE6C86" w:rsidRDefault="00156F83" w:rsidP="00906D47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lang w:bidi="en-US"/>
              </w:rPr>
            </w:pPr>
            <w:r>
              <w:rPr>
                <w:rFonts w:asciiTheme="minorHAnsi" w:hAnsiTheme="minorHAnsi" w:cstheme="minorHAnsi"/>
                <w:sz w:val="20"/>
                <w:lang w:bidi="en-US"/>
              </w:rPr>
              <w:lastRenderedPageBreak/>
              <w:t>4</w:t>
            </w:r>
            <w:r w:rsidRPr="00BE6C86">
              <w:rPr>
                <w:rFonts w:asciiTheme="minorHAnsi" w:hAnsiTheme="minorHAnsi" w:cstheme="minorHAnsi"/>
                <w:sz w:val="20"/>
                <w:lang w:bidi="en-US"/>
              </w:rPr>
              <w:t>.</w:t>
            </w:r>
            <w:r>
              <w:rPr>
                <w:rFonts w:asciiTheme="minorHAnsi" w:hAnsiTheme="minorHAnsi" w:cstheme="minorHAnsi"/>
                <w:sz w:val="20"/>
                <w:lang w:bidi="en-US"/>
              </w:rPr>
              <w:t>1</w:t>
            </w:r>
          </w:p>
        </w:tc>
        <w:tc>
          <w:tcPr>
            <w:tcW w:w="4460" w:type="dxa"/>
            <w:gridSpan w:val="2"/>
            <w:shd w:val="clear" w:color="auto" w:fill="FFFFFF"/>
            <w:vAlign w:val="center"/>
          </w:tcPr>
          <w:p w14:paraId="226261EB" w14:textId="1E846BDC" w:rsidR="00156F83" w:rsidRPr="00BE6C86" w:rsidRDefault="00156F83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>Obsadené na plný úväzok.</w:t>
            </w:r>
          </w:p>
        </w:tc>
        <w:tc>
          <w:tcPr>
            <w:tcW w:w="1090" w:type="dxa"/>
            <w:vMerge w:val="restart"/>
            <w:shd w:val="clear" w:color="auto" w:fill="FFFFFF"/>
            <w:vAlign w:val="center"/>
          </w:tcPr>
          <w:p w14:paraId="24CF174C" w14:textId="77777777" w:rsidR="00156F83" w:rsidRPr="00F90227" w:rsidRDefault="00156F83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>Minimálne jedno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 xml:space="preserve"> </w:t>
            </w: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>kritérium z úrovne</w:t>
            </w:r>
          </w:p>
          <w:p w14:paraId="33533735" w14:textId="41A54096" w:rsidR="00156F83" w:rsidRPr="00BE6C86" w:rsidRDefault="00156F83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lang w:eastAsia="ar-SA"/>
              </w:rPr>
              <w:t>4</w:t>
            </w:r>
          </w:p>
        </w:tc>
        <w:tc>
          <w:tcPr>
            <w:tcW w:w="3374" w:type="dxa"/>
            <w:vMerge w:val="restart"/>
            <w:shd w:val="clear" w:color="auto" w:fill="FFFFFF"/>
            <w:vAlign w:val="center"/>
          </w:tcPr>
          <w:p w14:paraId="40DF71BC" w14:textId="04E3DE5B" w:rsidR="00156F83" w:rsidRDefault="00156F83" w:rsidP="00283CED">
            <w:pPr>
              <w:suppressAutoHyphens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 xml:space="preserve">Pracovná zmluva + výpis 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 xml:space="preserve">zo sociálnej poisťovne, </w:t>
            </w: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>prípadne ďalšie podklady z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 xml:space="preserve"> </w:t>
            </w: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 xml:space="preserve">personálneho oddelenia, resp. 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>m</w:t>
            </w: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>zdovej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 xml:space="preserve"> </w:t>
            </w: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>učtárne prijímateľa, ktoré by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 xml:space="preserve"> </w:t>
            </w: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 xml:space="preserve">mohli prispieť k prepočtu na FTE 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>–</w:t>
            </w: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 xml:space="preserve"> údaje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 xml:space="preserve"> </w:t>
            </w: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 xml:space="preserve">o pracovných úväzkoch). </w:t>
            </w:r>
          </w:p>
          <w:p w14:paraId="1A79C6FF" w14:textId="668D9533" w:rsidR="00156F83" w:rsidRPr="00BE6C86" w:rsidRDefault="00156F83" w:rsidP="00283CED">
            <w:pPr>
              <w:suppressAutoHyphens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>(súvaha – počet zamestnancov).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 xml:space="preserve"> </w:t>
            </w:r>
          </w:p>
        </w:tc>
      </w:tr>
      <w:tr w:rsidR="00156F83" w:rsidRPr="00BE6C86" w14:paraId="3AC80F8D" w14:textId="77777777" w:rsidTr="00156F83">
        <w:trPr>
          <w:trHeight w:val="567"/>
          <w:jc w:val="center"/>
        </w:trPr>
        <w:tc>
          <w:tcPr>
            <w:tcW w:w="1010" w:type="dxa"/>
            <w:shd w:val="clear" w:color="auto" w:fill="FFFFFF"/>
            <w:vAlign w:val="center"/>
          </w:tcPr>
          <w:p w14:paraId="32905868" w14:textId="60A1A1EA" w:rsidR="00156F83" w:rsidRPr="00BE6C86" w:rsidRDefault="00156F83" w:rsidP="00906D47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lang w:bidi="en-US"/>
              </w:rPr>
            </w:pPr>
            <w:r>
              <w:rPr>
                <w:rFonts w:asciiTheme="minorHAnsi" w:hAnsiTheme="minorHAnsi" w:cstheme="minorHAnsi"/>
                <w:sz w:val="20"/>
                <w:lang w:bidi="en-US"/>
              </w:rPr>
              <w:t>4</w:t>
            </w:r>
            <w:r w:rsidRPr="00BE6C86">
              <w:rPr>
                <w:rFonts w:asciiTheme="minorHAnsi" w:hAnsiTheme="minorHAnsi" w:cstheme="minorHAnsi"/>
                <w:sz w:val="20"/>
                <w:lang w:bidi="en-US"/>
              </w:rPr>
              <w:t>.</w:t>
            </w:r>
            <w:r>
              <w:rPr>
                <w:rFonts w:asciiTheme="minorHAnsi" w:hAnsiTheme="minorHAnsi" w:cstheme="minorHAnsi"/>
                <w:sz w:val="20"/>
                <w:lang w:bidi="en-US"/>
              </w:rPr>
              <w:t>2</w:t>
            </w:r>
          </w:p>
        </w:tc>
        <w:tc>
          <w:tcPr>
            <w:tcW w:w="4460" w:type="dxa"/>
            <w:gridSpan w:val="2"/>
            <w:shd w:val="clear" w:color="auto" w:fill="FFFFFF"/>
            <w:vAlign w:val="center"/>
          </w:tcPr>
          <w:p w14:paraId="669C5DF4" w14:textId="3308738A" w:rsidR="00156F83" w:rsidRPr="00415000" w:rsidRDefault="00156F83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>Obsadené na čiastočný úväzok.</w:t>
            </w: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14:paraId="17CD411F" w14:textId="340A0AFE" w:rsidR="00156F83" w:rsidRDefault="00156F83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</w:p>
        </w:tc>
        <w:tc>
          <w:tcPr>
            <w:tcW w:w="3374" w:type="dxa"/>
            <w:vMerge/>
            <w:shd w:val="clear" w:color="auto" w:fill="FFFFFF"/>
            <w:vAlign w:val="center"/>
          </w:tcPr>
          <w:p w14:paraId="3847EFD2" w14:textId="30736F55" w:rsidR="00156F83" w:rsidRPr="00415000" w:rsidRDefault="00156F83" w:rsidP="00283CED">
            <w:pPr>
              <w:suppressAutoHyphens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</w:p>
        </w:tc>
      </w:tr>
      <w:tr w:rsidR="00156F83" w:rsidRPr="00BE6C86" w14:paraId="4570E2CD" w14:textId="77777777" w:rsidTr="000068F5">
        <w:trPr>
          <w:jc w:val="center"/>
        </w:trPr>
        <w:tc>
          <w:tcPr>
            <w:tcW w:w="1010" w:type="dxa"/>
            <w:shd w:val="clear" w:color="auto" w:fill="FFFFFF"/>
            <w:vAlign w:val="center"/>
          </w:tcPr>
          <w:p w14:paraId="38F5C69A" w14:textId="5782D6FC" w:rsidR="00156F83" w:rsidRPr="00BE6C86" w:rsidRDefault="00156F83" w:rsidP="00906D47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lang w:bidi="en-US"/>
              </w:rPr>
            </w:pPr>
            <w:r>
              <w:rPr>
                <w:rFonts w:asciiTheme="minorHAnsi" w:hAnsiTheme="minorHAnsi" w:cstheme="minorHAnsi"/>
                <w:sz w:val="20"/>
                <w:lang w:bidi="en-US"/>
              </w:rPr>
              <w:t>4</w:t>
            </w:r>
            <w:r w:rsidRPr="00BE6C86">
              <w:rPr>
                <w:rFonts w:asciiTheme="minorHAnsi" w:hAnsiTheme="minorHAnsi" w:cstheme="minorHAnsi"/>
                <w:sz w:val="20"/>
                <w:lang w:bidi="en-US"/>
              </w:rPr>
              <w:t>.</w:t>
            </w:r>
            <w:r>
              <w:rPr>
                <w:rFonts w:asciiTheme="minorHAnsi" w:hAnsiTheme="minorHAnsi" w:cstheme="minorHAnsi"/>
                <w:sz w:val="20"/>
                <w:lang w:bidi="en-US"/>
              </w:rPr>
              <w:t>3</w:t>
            </w:r>
          </w:p>
        </w:tc>
        <w:tc>
          <w:tcPr>
            <w:tcW w:w="4460" w:type="dxa"/>
            <w:gridSpan w:val="2"/>
            <w:shd w:val="clear" w:color="auto" w:fill="FFFFFF"/>
            <w:vAlign w:val="center"/>
          </w:tcPr>
          <w:p w14:paraId="47D0E347" w14:textId="42C56728" w:rsidR="00156F83" w:rsidRPr="00415000" w:rsidRDefault="00156F83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>Obsadené opakovane sezónne.</w:t>
            </w: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14:paraId="33ABF2C3" w14:textId="200820B5" w:rsidR="00156F83" w:rsidRDefault="00156F83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</w:p>
        </w:tc>
        <w:tc>
          <w:tcPr>
            <w:tcW w:w="3374" w:type="dxa"/>
            <w:vMerge/>
            <w:shd w:val="clear" w:color="auto" w:fill="FFFFFF"/>
            <w:vAlign w:val="center"/>
          </w:tcPr>
          <w:p w14:paraId="668CDFC1" w14:textId="182BD3D2" w:rsidR="00156F83" w:rsidRPr="00415000" w:rsidRDefault="00156F83" w:rsidP="00283CED">
            <w:pPr>
              <w:suppressAutoHyphens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</w:p>
        </w:tc>
      </w:tr>
      <w:tr w:rsidR="00906D47" w:rsidRPr="00BE6C86" w14:paraId="58A9523A" w14:textId="77777777" w:rsidTr="000068F5">
        <w:trPr>
          <w:jc w:val="center"/>
        </w:trPr>
        <w:tc>
          <w:tcPr>
            <w:tcW w:w="1010" w:type="dxa"/>
            <w:shd w:val="clear" w:color="auto" w:fill="FFFFFF"/>
            <w:vAlign w:val="center"/>
          </w:tcPr>
          <w:p w14:paraId="1F3D6907" w14:textId="7C0BBDE0" w:rsidR="00906D47" w:rsidRPr="00BE6C86" w:rsidRDefault="009616E0" w:rsidP="00906D47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lang w:bidi="en-US"/>
              </w:rPr>
            </w:pPr>
            <w:r>
              <w:rPr>
                <w:rFonts w:asciiTheme="minorHAnsi" w:hAnsiTheme="minorHAnsi" w:cstheme="minorHAnsi"/>
                <w:sz w:val="20"/>
                <w:lang w:bidi="en-US"/>
              </w:rPr>
              <w:t>5.</w:t>
            </w:r>
          </w:p>
        </w:tc>
        <w:tc>
          <w:tcPr>
            <w:tcW w:w="4460" w:type="dxa"/>
            <w:gridSpan w:val="2"/>
            <w:shd w:val="clear" w:color="auto" w:fill="FFFFFF"/>
            <w:vAlign w:val="center"/>
          </w:tcPr>
          <w:p w14:paraId="11F2F8CE" w14:textId="16B49000" w:rsidR="00906D47" w:rsidRPr="00F90227" w:rsidRDefault="00C84271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lang w:eastAsia="ar-SA"/>
              </w:rPr>
              <w:t xml:space="preserve">Novovytvorené pracovné miesto nie </w:t>
            </w:r>
            <w:r w:rsidR="009D5AA7">
              <w:rPr>
                <w:rFonts w:asciiTheme="minorHAnsi" w:hAnsiTheme="minorHAnsi" w:cstheme="minorHAnsi"/>
                <w:sz w:val="20"/>
                <w:lang w:eastAsia="ar-SA"/>
              </w:rPr>
              <w:t xml:space="preserve">je 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 xml:space="preserve">preobsadené pôvodným zamestnancom, ak toto preobsadenie má vplyv na </w:t>
            </w:r>
            <w:r w:rsidR="009D5AA7">
              <w:rPr>
                <w:rFonts w:asciiTheme="minorHAnsi" w:hAnsiTheme="minorHAnsi" w:cstheme="minorHAnsi"/>
                <w:sz w:val="20"/>
                <w:lang w:eastAsia="ar-SA"/>
              </w:rPr>
              <w:t>zánik jeho pôvodného pracovného miesta.</w:t>
            </w:r>
          </w:p>
        </w:tc>
        <w:tc>
          <w:tcPr>
            <w:tcW w:w="1090" w:type="dxa"/>
            <w:shd w:val="clear" w:color="auto" w:fill="FFFFFF"/>
            <w:vAlign w:val="center"/>
          </w:tcPr>
          <w:p w14:paraId="313FA059" w14:textId="6762D402" w:rsidR="00906D47" w:rsidRDefault="00C84271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lang w:eastAsia="ar-SA"/>
              </w:rPr>
              <w:t>Áno</w:t>
            </w:r>
          </w:p>
        </w:tc>
        <w:tc>
          <w:tcPr>
            <w:tcW w:w="3374" w:type="dxa"/>
            <w:shd w:val="clear" w:color="auto" w:fill="FFFFFF"/>
            <w:vAlign w:val="center"/>
          </w:tcPr>
          <w:p w14:paraId="70F741EF" w14:textId="5ACBF7B1" w:rsidR="00906D47" w:rsidRPr="00F90227" w:rsidDel="00D76E55" w:rsidRDefault="00C84271" w:rsidP="00283CED">
            <w:pPr>
              <w:suppressAutoHyphens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 xml:space="preserve">Pracovná zmluva + výpis 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 xml:space="preserve">zo sociálnej poisťovne, </w:t>
            </w: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>prípadne ďalšie podklady z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 xml:space="preserve"> </w:t>
            </w: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 xml:space="preserve">personálneho oddelenia, resp. 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>m</w:t>
            </w: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>zdovej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 xml:space="preserve"> </w:t>
            </w: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>učtárne prijímateľa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>.</w:t>
            </w:r>
          </w:p>
        </w:tc>
      </w:tr>
      <w:tr w:rsidR="00906D47" w:rsidRPr="00BE6C86" w14:paraId="06FF01C2" w14:textId="77777777" w:rsidTr="000068F5">
        <w:trPr>
          <w:jc w:val="center"/>
        </w:trPr>
        <w:tc>
          <w:tcPr>
            <w:tcW w:w="1010" w:type="dxa"/>
            <w:shd w:val="clear" w:color="auto" w:fill="FFFFFF"/>
            <w:vAlign w:val="center"/>
          </w:tcPr>
          <w:p w14:paraId="311277AF" w14:textId="7ADA1865" w:rsidR="00906D47" w:rsidRPr="00BE6C86" w:rsidRDefault="00906D47" w:rsidP="00906D47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lang w:bidi="en-US"/>
              </w:rPr>
            </w:pPr>
            <w:r>
              <w:rPr>
                <w:rFonts w:asciiTheme="minorHAnsi" w:hAnsiTheme="minorHAnsi" w:cstheme="minorHAnsi"/>
                <w:sz w:val="20"/>
                <w:lang w:bidi="en-US"/>
              </w:rPr>
              <w:t>6.</w:t>
            </w:r>
          </w:p>
        </w:tc>
        <w:tc>
          <w:tcPr>
            <w:tcW w:w="4460" w:type="dxa"/>
            <w:gridSpan w:val="2"/>
            <w:shd w:val="clear" w:color="auto" w:fill="FFFFFF"/>
            <w:vAlign w:val="center"/>
          </w:tcPr>
          <w:p w14:paraId="0565DD98" w14:textId="77777777" w:rsidR="00906D47" w:rsidRPr="00F90227" w:rsidRDefault="00906D47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>Vytvorené miesto sa vzťahuje na</w:t>
            </w:r>
          </w:p>
          <w:p w14:paraId="2C863025" w14:textId="212F3297" w:rsidR="00906D47" w:rsidRPr="00415000" w:rsidRDefault="00906D47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>podporovanú činnosť.</w:t>
            </w:r>
          </w:p>
        </w:tc>
        <w:tc>
          <w:tcPr>
            <w:tcW w:w="1090" w:type="dxa"/>
            <w:shd w:val="clear" w:color="auto" w:fill="FFFFFF"/>
            <w:vAlign w:val="center"/>
          </w:tcPr>
          <w:p w14:paraId="32F1BE6E" w14:textId="49CF0FB0" w:rsidR="00906D47" w:rsidRDefault="00906D47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lang w:eastAsia="ar-SA"/>
              </w:rPr>
              <w:t>Áno</w:t>
            </w:r>
          </w:p>
        </w:tc>
        <w:tc>
          <w:tcPr>
            <w:tcW w:w="3374" w:type="dxa"/>
            <w:shd w:val="clear" w:color="auto" w:fill="FFFFFF"/>
            <w:vAlign w:val="center"/>
          </w:tcPr>
          <w:p w14:paraId="27CB9165" w14:textId="757EF4AC" w:rsidR="00906D47" w:rsidRPr="00F90227" w:rsidRDefault="00906D47" w:rsidP="00283CED">
            <w:pPr>
              <w:suppressAutoHyphens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 xml:space="preserve">Pracovná zmluva + výpis 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 xml:space="preserve">zo sociálnej poisťovne </w:t>
            </w: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>(v dátume realizácie projektu), na tú</w:t>
            </w:r>
            <w:r w:rsidR="00E834F4">
              <w:rPr>
                <w:rFonts w:asciiTheme="minorHAnsi" w:hAnsiTheme="minorHAnsi" w:cstheme="minorHAnsi"/>
                <w:sz w:val="20"/>
                <w:lang w:eastAsia="ar-SA"/>
              </w:rPr>
              <w:t xml:space="preserve"> </w:t>
            </w: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>časť subjektu, ktorého sa týka projekt,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 xml:space="preserve"> alebo v</w:t>
            </w:r>
            <w:r w:rsidRPr="00BC0303">
              <w:rPr>
                <w:rFonts w:asciiTheme="minorHAnsi" w:hAnsiTheme="minorHAnsi" w:cstheme="minorHAnsi"/>
                <w:sz w:val="20"/>
                <w:lang w:eastAsia="ar-SA"/>
              </w:rPr>
              <w:t xml:space="preserve"> rámci činnosti podporovanej projektom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>.</w:t>
            </w:r>
          </w:p>
          <w:p w14:paraId="0D3CD9B6" w14:textId="227D5A0F" w:rsidR="00E834F4" w:rsidRDefault="00906D47" w:rsidP="00283CED">
            <w:pPr>
              <w:suppressAutoHyphens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lang w:eastAsia="ar-SA"/>
              </w:rPr>
              <w:t>O</w:t>
            </w: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 xml:space="preserve">rganizačná schéma. </w:t>
            </w:r>
          </w:p>
          <w:p w14:paraId="7F234445" w14:textId="3DF4A753" w:rsidR="00906D47" w:rsidRPr="00415000" w:rsidRDefault="00906D47" w:rsidP="00283CED">
            <w:pPr>
              <w:suppressAutoHyphens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>V pracovnej</w:t>
            </w:r>
            <w:r w:rsidR="00E834F4">
              <w:rPr>
                <w:rFonts w:asciiTheme="minorHAnsi" w:hAnsiTheme="minorHAnsi" w:cstheme="minorHAnsi"/>
                <w:sz w:val="20"/>
                <w:lang w:eastAsia="ar-SA"/>
              </w:rPr>
              <w:t xml:space="preserve"> </w:t>
            </w: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 xml:space="preserve">zmluve sa overí „druh práce“, 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>p</w:t>
            </w: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>rípadne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 xml:space="preserve"> </w:t>
            </w: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>„miesto výkonu práce“.</w:t>
            </w:r>
          </w:p>
        </w:tc>
      </w:tr>
      <w:tr w:rsidR="00906D47" w:rsidRPr="00BE6C86" w14:paraId="31E0A322" w14:textId="77777777" w:rsidTr="000068F5">
        <w:trPr>
          <w:jc w:val="center"/>
        </w:trPr>
        <w:tc>
          <w:tcPr>
            <w:tcW w:w="1010" w:type="dxa"/>
            <w:shd w:val="clear" w:color="auto" w:fill="FFFFFF"/>
            <w:vAlign w:val="center"/>
          </w:tcPr>
          <w:p w14:paraId="0C05C2FC" w14:textId="52FFE659" w:rsidR="00906D47" w:rsidRDefault="009616E0" w:rsidP="00906D47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lang w:bidi="en-US"/>
              </w:rPr>
            </w:pPr>
            <w:r>
              <w:rPr>
                <w:rFonts w:asciiTheme="minorHAnsi" w:hAnsiTheme="minorHAnsi" w:cstheme="minorHAnsi"/>
                <w:sz w:val="20"/>
                <w:lang w:bidi="en-US"/>
              </w:rPr>
              <w:t>7.</w:t>
            </w:r>
          </w:p>
        </w:tc>
        <w:tc>
          <w:tcPr>
            <w:tcW w:w="4460" w:type="dxa"/>
            <w:gridSpan w:val="2"/>
            <w:shd w:val="clear" w:color="auto" w:fill="FFFFFF"/>
            <w:vAlign w:val="center"/>
          </w:tcPr>
          <w:p w14:paraId="38AA3957" w14:textId="77777777" w:rsidR="00906D47" w:rsidRPr="00F90227" w:rsidRDefault="00906D47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>Vyjadrené v ročnom plnom pracovnom</w:t>
            </w:r>
          </w:p>
          <w:p w14:paraId="5415EC00" w14:textId="13AA6034" w:rsidR="00906D47" w:rsidRPr="00F90227" w:rsidRDefault="00906D47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>úväzku (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 xml:space="preserve">ročné </w:t>
            </w: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>FTE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 xml:space="preserve"> - </w:t>
            </w:r>
            <w:r w:rsidRPr="00645F94">
              <w:rPr>
                <w:rFonts w:asciiTheme="minorHAnsi" w:hAnsiTheme="minorHAnsi" w:cstheme="minorHAnsi"/>
                <w:sz w:val="20"/>
                <w:lang w:eastAsia="ar-SA"/>
              </w:rPr>
              <w:t xml:space="preserve">Full Time Equivalent 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 xml:space="preserve">- </w:t>
            </w:r>
            <w:r w:rsidRPr="00645F94">
              <w:rPr>
                <w:rFonts w:asciiTheme="minorHAnsi" w:hAnsiTheme="minorHAnsi" w:cstheme="minorHAnsi"/>
                <w:sz w:val="20"/>
                <w:lang w:eastAsia="ar-SA"/>
              </w:rPr>
              <w:t>ekvivalent plného pracovného úväzku</w:t>
            </w: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>).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 xml:space="preserve"> </w:t>
            </w:r>
          </w:p>
        </w:tc>
        <w:tc>
          <w:tcPr>
            <w:tcW w:w="1090" w:type="dxa"/>
            <w:shd w:val="clear" w:color="auto" w:fill="FFFFFF"/>
            <w:vAlign w:val="center"/>
          </w:tcPr>
          <w:p w14:paraId="680BAD84" w14:textId="7C719964" w:rsidR="00906D47" w:rsidRDefault="00906D47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lang w:eastAsia="ar-SA"/>
              </w:rPr>
              <w:t>Áno</w:t>
            </w:r>
          </w:p>
        </w:tc>
        <w:tc>
          <w:tcPr>
            <w:tcW w:w="3374" w:type="dxa"/>
            <w:shd w:val="clear" w:color="auto" w:fill="FFFFFF"/>
            <w:vAlign w:val="center"/>
          </w:tcPr>
          <w:p w14:paraId="230C81EA" w14:textId="43A81ADD" w:rsidR="00906D47" w:rsidRPr="00F90227" w:rsidRDefault="009616E0" w:rsidP="00283CED">
            <w:pPr>
              <w:suppressAutoHyphens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lang w:eastAsia="ar-SA"/>
              </w:rPr>
              <w:t>V</w:t>
            </w:r>
            <w:r w:rsidR="00906D47" w:rsidRPr="00F90227">
              <w:rPr>
                <w:rFonts w:asciiTheme="minorHAnsi" w:hAnsiTheme="minorHAnsi" w:cstheme="minorHAnsi"/>
                <w:sz w:val="20"/>
                <w:lang w:eastAsia="ar-SA"/>
              </w:rPr>
              <w:t>ýpoč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>e</w:t>
            </w:r>
            <w:r w:rsidR="00906D47" w:rsidRPr="00F90227">
              <w:rPr>
                <w:rFonts w:asciiTheme="minorHAnsi" w:hAnsiTheme="minorHAnsi" w:cstheme="minorHAnsi"/>
                <w:sz w:val="20"/>
                <w:lang w:eastAsia="ar-SA"/>
              </w:rPr>
              <w:t xml:space="preserve">t 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 xml:space="preserve">ročného </w:t>
            </w:r>
            <w:r w:rsidR="00906D47" w:rsidRPr="00F90227">
              <w:rPr>
                <w:rFonts w:asciiTheme="minorHAnsi" w:hAnsiTheme="minorHAnsi" w:cstheme="minorHAnsi"/>
                <w:sz w:val="20"/>
                <w:lang w:eastAsia="ar-SA"/>
              </w:rPr>
              <w:t>FTE</w:t>
            </w:r>
            <w:r w:rsidR="00906D47">
              <w:rPr>
                <w:rFonts w:asciiTheme="minorHAnsi" w:hAnsiTheme="minorHAnsi" w:cstheme="minorHAnsi"/>
                <w:sz w:val="20"/>
                <w:lang w:eastAsia="ar-SA"/>
              </w:rPr>
              <w:t xml:space="preserve"> uveden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 xml:space="preserve">ý </w:t>
            </w:r>
            <w:r w:rsidR="00BF46BF">
              <w:rPr>
                <w:rFonts w:asciiTheme="minorHAnsi" w:hAnsiTheme="minorHAnsi" w:cstheme="minorHAnsi"/>
                <w:sz w:val="20"/>
                <w:lang w:eastAsia="ar-SA"/>
              </w:rPr>
              <w:t>v bode 9</w:t>
            </w:r>
            <w:r w:rsidR="00906D47">
              <w:rPr>
                <w:rFonts w:asciiTheme="minorHAnsi" w:hAnsiTheme="minorHAnsi" w:cstheme="minorHAnsi"/>
                <w:sz w:val="20"/>
                <w:lang w:eastAsia="ar-SA"/>
              </w:rPr>
              <w:t>.</w:t>
            </w:r>
          </w:p>
        </w:tc>
      </w:tr>
      <w:tr w:rsidR="00906D47" w:rsidRPr="00BE6C86" w14:paraId="215216C4" w14:textId="77777777" w:rsidTr="000068F5">
        <w:trPr>
          <w:jc w:val="center"/>
        </w:trPr>
        <w:tc>
          <w:tcPr>
            <w:tcW w:w="1010" w:type="dxa"/>
            <w:shd w:val="clear" w:color="auto" w:fill="FFFFFF"/>
            <w:vAlign w:val="center"/>
          </w:tcPr>
          <w:p w14:paraId="6D8B86D2" w14:textId="231B7750" w:rsidR="00906D47" w:rsidRPr="00BE6C86" w:rsidRDefault="009616E0" w:rsidP="00906D47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lang w:bidi="en-US"/>
              </w:rPr>
            </w:pPr>
            <w:r>
              <w:rPr>
                <w:rFonts w:asciiTheme="minorHAnsi" w:hAnsiTheme="minorHAnsi" w:cstheme="minorHAnsi"/>
                <w:sz w:val="20"/>
                <w:lang w:bidi="en-US"/>
              </w:rPr>
              <w:t>8</w:t>
            </w:r>
            <w:r w:rsidR="00906D47">
              <w:rPr>
                <w:rFonts w:asciiTheme="minorHAnsi" w:hAnsiTheme="minorHAnsi" w:cstheme="minorHAnsi"/>
                <w:sz w:val="20"/>
                <w:lang w:bidi="en-US"/>
              </w:rPr>
              <w:t>.</w:t>
            </w:r>
          </w:p>
        </w:tc>
        <w:tc>
          <w:tcPr>
            <w:tcW w:w="4460" w:type="dxa"/>
            <w:gridSpan w:val="2"/>
            <w:shd w:val="clear" w:color="auto" w:fill="FFFFFF"/>
            <w:vAlign w:val="center"/>
          </w:tcPr>
          <w:p w14:paraId="6DB40F94" w14:textId="41FD4CC1" w:rsidR="00906D47" w:rsidRPr="00F90227" w:rsidRDefault="00906D47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lang w:eastAsia="ar-SA"/>
              </w:rPr>
              <w:t>Hodnota ukazovateľa p</w:t>
            </w: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>redstavuje rozdiel medzi ročnými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 xml:space="preserve"> </w:t>
            </w: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>ekvivalentmi plného pracovného času</w:t>
            </w:r>
          </w:p>
          <w:p w14:paraId="2FC6A5B1" w14:textId="02577C05" w:rsidR="00906D47" w:rsidRPr="00F90227" w:rsidRDefault="00906D47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>naplnenými pred začiatkom projektu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 xml:space="preserve"> (obdobie jedného roka pred začiatkom realizácie aktivity projektu, t.j. k</w:t>
            </w:r>
            <w:r w:rsidRPr="009E2A59">
              <w:rPr>
                <w:rFonts w:asciiTheme="minorHAnsi" w:hAnsiTheme="minorHAnsi" w:cstheme="minorHAnsi"/>
                <w:sz w:val="20"/>
                <w:lang w:eastAsia="ar-SA"/>
              </w:rPr>
              <w:t xml:space="preserve"> poslednému dňu v mesiaci, ktorý predchádza mesiacu začiatku aktiv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>ity projektu)</w:t>
            </w: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 xml:space="preserve"> a</w:t>
            </w:r>
          </w:p>
          <w:p w14:paraId="1CC026CB" w14:textId="748B78F3" w:rsidR="00906D47" w:rsidRPr="00415000" w:rsidRDefault="00906D47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>rokom po ukončení projektu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 xml:space="preserve"> (obdobie jedného roka </w:t>
            </w:r>
            <w:r w:rsidRPr="00CF6F5C">
              <w:rPr>
                <w:rFonts w:asciiTheme="minorHAnsi" w:hAnsiTheme="minorHAnsi" w:cstheme="minorHAnsi"/>
                <w:sz w:val="20"/>
                <w:lang w:eastAsia="ar-SA"/>
              </w:rPr>
              <w:t>po ukončení realizácie aktiv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>ity</w:t>
            </w:r>
            <w:r w:rsidR="009616E0">
              <w:rPr>
                <w:rFonts w:asciiTheme="minorHAnsi" w:hAnsiTheme="minorHAnsi" w:cstheme="minorHAnsi"/>
                <w:sz w:val="20"/>
                <w:lang w:eastAsia="ar-SA"/>
              </w:rPr>
              <w:t xml:space="preserve"> </w:t>
            </w:r>
            <w:r w:rsidRPr="00CF6F5C">
              <w:rPr>
                <w:rFonts w:asciiTheme="minorHAnsi" w:hAnsiTheme="minorHAnsi" w:cstheme="minorHAnsi"/>
                <w:sz w:val="20"/>
                <w:lang w:eastAsia="ar-SA"/>
              </w:rPr>
              <w:t>projektu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>, t.j. o</w:t>
            </w:r>
            <w:r w:rsidRPr="001B3BF6">
              <w:rPr>
                <w:rFonts w:asciiTheme="minorHAnsi" w:hAnsiTheme="minorHAnsi" w:cstheme="minorHAnsi"/>
                <w:sz w:val="20"/>
                <w:lang w:eastAsia="ar-SA"/>
              </w:rPr>
              <w:t>d prvého dňa v mesiaci, ktorý nasle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 xml:space="preserve">duje po mesiaci, v ktorom </w:t>
            </w:r>
            <w:r w:rsidRPr="001B3BF6">
              <w:rPr>
                <w:rFonts w:asciiTheme="minorHAnsi" w:hAnsiTheme="minorHAnsi" w:cstheme="minorHAnsi"/>
                <w:sz w:val="20"/>
                <w:lang w:eastAsia="ar-SA"/>
              </w:rPr>
              <w:t xml:space="preserve">došlo k ukončeniu 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 xml:space="preserve">realizácie aktivity </w:t>
            </w:r>
            <w:r w:rsidRPr="001B3BF6">
              <w:rPr>
                <w:rFonts w:asciiTheme="minorHAnsi" w:hAnsiTheme="minorHAnsi" w:cstheme="minorHAnsi"/>
                <w:sz w:val="20"/>
                <w:lang w:eastAsia="ar-SA"/>
              </w:rPr>
              <w:t>projektu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>)</w:t>
            </w: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 xml:space="preserve"> v rámci</w:t>
            </w:r>
            <w:r w:rsidR="009616E0">
              <w:rPr>
                <w:rFonts w:asciiTheme="minorHAnsi" w:hAnsiTheme="minorHAnsi" w:cstheme="minorHAnsi"/>
                <w:sz w:val="20"/>
                <w:lang w:eastAsia="ar-SA"/>
              </w:rPr>
              <w:t xml:space="preserve"> </w:t>
            </w: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>podporovanej činnosti.</w:t>
            </w:r>
          </w:p>
        </w:tc>
        <w:tc>
          <w:tcPr>
            <w:tcW w:w="1090" w:type="dxa"/>
            <w:shd w:val="clear" w:color="auto" w:fill="FFFFFF"/>
            <w:vAlign w:val="center"/>
          </w:tcPr>
          <w:p w14:paraId="129D0102" w14:textId="72F2BFC2" w:rsidR="00906D47" w:rsidRDefault="00906D47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lang w:eastAsia="ar-SA"/>
              </w:rPr>
              <w:t>Áno</w:t>
            </w:r>
          </w:p>
        </w:tc>
        <w:tc>
          <w:tcPr>
            <w:tcW w:w="3374" w:type="dxa"/>
            <w:shd w:val="clear" w:color="auto" w:fill="FFFFFF"/>
            <w:vAlign w:val="center"/>
          </w:tcPr>
          <w:p w14:paraId="1ECBF341" w14:textId="61E13232" w:rsidR="00906D47" w:rsidRDefault="00906D47" w:rsidP="00283CED">
            <w:pPr>
              <w:suppressAutoHyphens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lang w:eastAsia="ar-SA"/>
              </w:rPr>
              <w:t>V</w:t>
            </w: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 xml:space="preserve">ýpis 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>zo sociálnej poisťovne.</w:t>
            </w:r>
          </w:p>
          <w:p w14:paraId="7EB196BC" w14:textId="25ABE99B" w:rsidR="00906D47" w:rsidRDefault="00906D47" w:rsidP="00283CED">
            <w:pPr>
              <w:suppressAutoHyphens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 xml:space="preserve">Výpočet 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 xml:space="preserve">ročného </w:t>
            </w: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>FTE pred začiatkom projektu a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 xml:space="preserve"> </w:t>
            </w: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>rok po ukončení projektu v rámci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 xml:space="preserve"> </w:t>
            </w: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>podporovanej činnosti.</w:t>
            </w:r>
          </w:p>
          <w:p w14:paraId="2C3C533D" w14:textId="28D0D8B1" w:rsidR="00906D47" w:rsidRPr="00415000" w:rsidRDefault="00906D47" w:rsidP="00283CED">
            <w:pPr>
              <w:suppressAutoHyphens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lang w:eastAsia="ar-SA"/>
              </w:rPr>
              <w:t>Podklady poskytnuté prijímateľom s výpočtami ročného FTE</w:t>
            </w: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 xml:space="preserve"> pred začiatkom projektu a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 xml:space="preserve"> </w:t>
            </w: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>po ukončení projektu v rámci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 xml:space="preserve"> </w:t>
            </w: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>podporovanej činnosti.</w:t>
            </w:r>
          </w:p>
        </w:tc>
      </w:tr>
      <w:tr w:rsidR="00906D47" w:rsidRPr="00BE6C86" w14:paraId="7D5785AA" w14:textId="77777777" w:rsidTr="000068F5">
        <w:trPr>
          <w:jc w:val="center"/>
        </w:trPr>
        <w:tc>
          <w:tcPr>
            <w:tcW w:w="1010" w:type="dxa"/>
            <w:shd w:val="clear" w:color="auto" w:fill="FFFFFF"/>
            <w:vAlign w:val="center"/>
          </w:tcPr>
          <w:p w14:paraId="7FE2E63F" w14:textId="4F2DA55E" w:rsidR="00906D47" w:rsidRPr="00BE6C86" w:rsidRDefault="009616E0" w:rsidP="00906D47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lang w:bidi="en-US"/>
              </w:rPr>
            </w:pPr>
            <w:r>
              <w:rPr>
                <w:rFonts w:asciiTheme="minorHAnsi" w:hAnsiTheme="minorHAnsi" w:cstheme="minorHAnsi"/>
                <w:sz w:val="20"/>
                <w:lang w:bidi="en-US"/>
              </w:rPr>
              <w:t>9</w:t>
            </w:r>
            <w:r w:rsidR="00906D47">
              <w:rPr>
                <w:rFonts w:asciiTheme="minorHAnsi" w:hAnsiTheme="minorHAnsi" w:cstheme="minorHAnsi"/>
                <w:sz w:val="20"/>
                <w:lang w:bidi="en-US"/>
              </w:rPr>
              <w:t>.</w:t>
            </w:r>
          </w:p>
        </w:tc>
        <w:tc>
          <w:tcPr>
            <w:tcW w:w="4460" w:type="dxa"/>
            <w:gridSpan w:val="2"/>
            <w:shd w:val="clear" w:color="auto" w:fill="FFFFFF"/>
            <w:vAlign w:val="center"/>
          </w:tcPr>
          <w:p w14:paraId="35F7C21A" w14:textId="4AF10AA0" w:rsidR="00906D47" w:rsidRPr="00F90227" w:rsidRDefault="00906D47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>FTE sa počíta ako pomer efektívne</w:t>
            </w:r>
            <w:r w:rsidR="00156F83">
              <w:rPr>
                <w:rFonts w:asciiTheme="minorHAnsi" w:hAnsiTheme="minorHAnsi" w:cstheme="minorHAnsi"/>
                <w:sz w:val="20"/>
                <w:lang w:eastAsia="ar-SA"/>
              </w:rPr>
              <w:t xml:space="preserve"> </w:t>
            </w: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>odpracovanej doby počas kalendárneho</w:t>
            </w:r>
            <w:r w:rsidR="00156F83">
              <w:rPr>
                <w:rFonts w:asciiTheme="minorHAnsi" w:hAnsiTheme="minorHAnsi" w:cstheme="minorHAnsi"/>
                <w:sz w:val="20"/>
                <w:lang w:eastAsia="ar-SA"/>
              </w:rPr>
              <w:t xml:space="preserve"> </w:t>
            </w: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>roka delené celkovým počtom hodín</w:t>
            </w:r>
            <w:r w:rsidR="00156F83">
              <w:rPr>
                <w:rFonts w:asciiTheme="minorHAnsi" w:hAnsiTheme="minorHAnsi" w:cstheme="minorHAnsi"/>
                <w:sz w:val="20"/>
                <w:lang w:eastAsia="ar-SA"/>
              </w:rPr>
              <w:t xml:space="preserve"> </w:t>
            </w: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>bežne odpracovaných v rovnakom</w:t>
            </w:r>
          </w:p>
          <w:p w14:paraId="3EA7E9E2" w14:textId="13B50C59" w:rsidR="00906D47" w:rsidRPr="00415000" w:rsidRDefault="00906D47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>období jednotlivcom alebo skupinou</w:t>
            </w:r>
            <w:r w:rsidR="00156F83">
              <w:rPr>
                <w:rFonts w:asciiTheme="minorHAnsi" w:hAnsiTheme="minorHAnsi" w:cstheme="minorHAnsi"/>
                <w:sz w:val="20"/>
                <w:lang w:eastAsia="ar-SA"/>
              </w:rPr>
              <w:t xml:space="preserve"> </w:t>
            </w: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>(fond pracovného času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 xml:space="preserve"> </w:t>
            </w:r>
            <w:r w:rsidRPr="00BE13D9">
              <w:rPr>
                <w:rFonts w:asciiTheme="minorHAnsi" w:hAnsiTheme="minorHAnsi" w:cstheme="minorHAnsi"/>
                <w:i/>
                <w:sz w:val="20"/>
                <w:lang w:eastAsia="ar-SA"/>
              </w:rPr>
              <w:t>- kolektívne dohodnutý, či zákonom upravený plný pracovný čas v danej organizácii</w:t>
            </w: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>).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 xml:space="preserve"> Napríklad </w:t>
            </w: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>fond pracovného času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 xml:space="preserve"> </w:t>
            </w:r>
            <w:r w:rsidR="009616E0">
              <w:rPr>
                <w:rFonts w:asciiTheme="minorHAnsi" w:hAnsiTheme="minorHAnsi" w:cstheme="minorHAnsi"/>
                <w:sz w:val="20"/>
                <w:lang w:eastAsia="ar-SA"/>
              </w:rPr>
              <w:t xml:space="preserve">pre 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 xml:space="preserve">8 hodinový pracovný čas pre rok 2024 </w:t>
            </w:r>
            <w:r w:rsidRPr="008E6990">
              <w:rPr>
                <w:rFonts w:asciiTheme="minorHAnsi" w:hAnsiTheme="minorHAnsi" w:cstheme="minorHAnsi"/>
                <w:sz w:val="20"/>
                <w:lang w:eastAsia="ar-SA"/>
              </w:rPr>
              <w:t>má 262 pracovných dní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 xml:space="preserve"> (s</w:t>
            </w:r>
            <w:r w:rsidRPr="008E6990">
              <w:rPr>
                <w:rFonts w:asciiTheme="minorHAnsi" w:hAnsiTheme="minorHAnsi" w:cstheme="minorHAnsi"/>
                <w:sz w:val="20"/>
                <w:lang w:eastAsia="ar-SA"/>
              </w:rPr>
              <w:t xml:space="preserve"> platenými sviatkami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>)</w:t>
            </w:r>
            <w:r w:rsidRPr="008E6990">
              <w:rPr>
                <w:rFonts w:asciiTheme="minorHAnsi" w:hAnsiTheme="minorHAnsi" w:cstheme="minorHAnsi"/>
                <w:sz w:val="20"/>
                <w:lang w:eastAsia="ar-SA"/>
              </w:rPr>
              <w:t>, t.j. 2096 pracovných hodín.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 xml:space="preserve"> </w:t>
            </w:r>
          </w:p>
        </w:tc>
        <w:tc>
          <w:tcPr>
            <w:tcW w:w="1090" w:type="dxa"/>
            <w:shd w:val="clear" w:color="auto" w:fill="FFFFFF"/>
            <w:vAlign w:val="center"/>
          </w:tcPr>
          <w:p w14:paraId="4AC46BA0" w14:textId="2D4CD851" w:rsidR="00906D47" w:rsidRDefault="00906D47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lang w:eastAsia="ar-SA"/>
              </w:rPr>
              <w:t>Áno</w:t>
            </w:r>
          </w:p>
        </w:tc>
        <w:tc>
          <w:tcPr>
            <w:tcW w:w="3374" w:type="dxa"/>
            <w:shd w:val="clear" w:color="auto" w:fill="FFFFFF"/>
            <w:vAlign w:val="center"/>
          </w:tcPr>
          <w:p w14:paraId="1EE9808F" w14:textId="77777777" w:rsidR="00906D47" w:rsidRPr="00F90227" w:rsidRDefault="00906D47" w:rsidP="00283CED">
            <w:pPr>
              <w:suppressAutoHyphens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>Pracovná zmluva, prípadne</w:t>
            </w:r>
          </w:p>
          <w:p w14:paraId="7EF5A5EB" w14:textId="77777777" w:rsidR="00906D47" w:rsidRPr="00F90227" w:rsidRDefault="00906D47" w:rsidP="00283CED">
            <w:pPr>
              <w:suppressAutoHyphens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>ďalšie podklady z personálneho</w:t>
            </w:r>
          </w:p>
          <w:p w14:paraId="30EB1C83" w14:textId="77777777" w:rsidR="00906D47" w:rsidRPr="00F90227" w:rsidRDefault="00906D47" w:rsidP="00283CED">
            <w:pPr>
              <w:suppressAutoHyphens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>oddelenia, resp. mzdovej učtárne</w:t>
            </w:r>
          </w:p>
          <w:p w14:paraId="46B1960C" w14:textId="130745E3" w:rsidR="00906D47" w:rsidRPr="00F90227" w:rsidRDefault="00906D47" w:rsidP="00283CED">
            <w:pPr>
              <w:suppressAutoHyphens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>prijímateľa, ktoré by mohli</w:t>
            </w:r>
          </w:p>
          <w:p w14:paraId="25D616A3" w14:textId="77777777" w:rsidR="00906D47" w:rsidRPr="00F90227" w:rsidRDefault="00906D47" w:rsidP="00283CED">
            <w:pPr>
              <w:suppressAutoHyphens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>prispieť k prepočtu na FTE - údaje o</w:t>
            </w:r>
          </w:p>
          <w:p w14:paraId="6C61C1DF" w14:textId="1910D42F" w:rsidR="00906D47" w:rsidRPr="00415000" w:rsidRDefault="00906D47" w:rsidP="00283CED">
            <w:pPr>
              <w:suppressAutoHyphens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>pracovných úväzkoch.</w:t>
            </w:r>
          </w:p>
        </w:tc>
      </w:tr>
      <w:tr w:rsidR="00906D47" w:rsidRPr="00BE6C86" w14:paraId="2D851864" w14:textId="77777777" w:rsidTr="000068F5">
        <w:trPr>
          <w:jc w:val="center"/>
        </w:trPr>
        <w:tc>
          <w:tcPr>
            <w:tcW w:w="1010" w:type="dxa"/>
            <w:shd w:val="clear" w:color="auto" w:fill="FFFFFF"/>
            <w:vAlign w:val="center"/>
          </w:tcPr>
          <w:p w14:paraId="18A2CDED" w14:textId="35A8C3D3" w:rsidR="00906D47" w:rsidRPr="00BE6C86" w:rsidRDefault="009616E0" w:rsidP="00906D47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lang w:bidi="en-US"/>
              </w:rPr>
            </w:pPr>
            <w:r>
              <w:rPr>
                <w:rFonts w:asciiTheme="minorHAnsi" w:hAnsiTheme="minorHAnsi" w:cstheme="minorHAnsi"/>
                <w:sz w:val="20"/>
                <w:lang w:bidi="en-US"/>
              </w:rPr>
              <w:t>10</w:t>
            </w:r>
            <w:r w:rsidR="00906D47">
              <w:rPr>
                <w:rFonts w:asciiTheme="minorHAnsi" w:hAnsiTheme="minorHAnsi" w:cstheme="minorHAnsi"/>
                <w:sz w:val="20"/>
                <w:lang w:bidi="en-US"/>
              </w:rPr>
              <w:t>.</w:t>
            </w:r>
          </w:p>
        </w:tc>
        <w:tc>
          <w:tcPr>
            <w:tcW w:w="4460" w:type="dxa"/>
            <w:gridSpan w:val="2"/>
            <w:shd w:val="clear" w:color="auto" w:fill="FFFFFF"/>
            <w:vAlign w:val="center"/>
          </w:tcPr>
          <w:p w14:paraId="38C2CED8" w14:textId="5FE548CB" w:rsidR="00906D47" w:rsidRPr="00415000" w:rsidRDefault="00906D47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>Nevykonáva viac ako jeden FTE ročne</w:t>
            </w:r>
            <w:r w:rsidR="009616E0">
              <w:rPr>
                <w:rFonts w:asciiTheme="minorHAnsi" w:hAnsiTheme="minorHAnsi" w:cstheme="minorHAnsi"/>
                <w:sz w:val="20"/>
                <w:lang w:eastAsia="ar-SA"/>
              </w:rPr>
              <w:t>.</w:t>
            </w:r>
          </w:p>
        </w:tc>
        <w:tc>
          <w:tcPr>
            <w:tcW w:w="1090" w:type="dxa"/>
            <w:shd w:val="clear" w:color="auto" w:fill="FFFFFF"/>
            <w:vAlign w:val="center"/>
          </w:tcPr>
          <w:p w14:paraId="248614D4" w14:textId="7DDDD112" w:rsidR="00906D47" w:rsidRDefault="00906D47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lang w:eastAsia="ar-SA"/>
              </w:rPr>
              <w:t>Áno</w:t>
            </w:r>
          </w:p>
        </w:tc>
        <w:tc>
          <w:tcPr>
            <w:tcW w:w="3374" w:type="dxa"/>
            <w:shd w:val="clear" w:color="auto" w:fill="FFFFFF"/>
            <w:vAlign w:val="center"/>
          </w:tcPr>
          <w:p w14:paraId="46D9D31F" w14:textId="49D76EB9" w:rsidR="00906D47" w:rsidRPr="00415000" w:rsidRDefault="009616E0" w:rsidP="00283CED">
            <w:pPr>
              <w:suppressAutoHyphens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lang w:eastAsia="ar-SA"/>
              </w:rPr>
              <w:t>Výpočet</w:t>
            </w:r>
            <w:r w:rsidR="00BF46BF">
              <w:rPr>
                <w:rFonts w:asciiTheme="minorHAnsi" w:hAnsiTheme="minorHAnsi" w:cstheme="minorHAnsi"/>
                <w:sz w:val="20"/>
                <w:lang w:eastAsia="ar-SA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 xml:space="preserve">ročného </w:t>
            </w:r>
            <w:r w:rsidR="00906D47" w:rsidRPr="00F90227">
              <w:rPr>
                <w:rFonts w:asciiTheme="minorHAnsi" w:hAnsiTheme="minorHAnsi" w:cstheme="minorHAnsi"/>
                <w:sz w:val="20"/>
                <w:lang w:eastAsia="ar-SA"/>
              </w:rPr>
              <w:t>FTE</w:t>
            </w:r>
            <w:r w:rsidR="00906D47">
              <w:rPr>
                <w:rFonts w:asciiTheme="minorHAnsi" w:hAnsiTheme="minorHAnsi" w:cstheme="minorHAnsi"/>
                <w:sz w:val="20"/>
                <w:lang w:eastAsia="ar-SA"/>
              </w:rPr>
              <w:t>.</w:t>
            </w:r>
          </w:p>
        </w:tc>
      </w:tr>
      <w:tr w:rsidR="00906D47" w:rsidRPr="00BE6C86" w14:paraId="7F683131" w14:textId="77777777" w:rsidTr="000068F5">
        <w:trPr>
          <w:jc w:val="center"/>
        </w:trPr>
        <w:tc>
          <w:tcPr>
            <w:tcW w:w="1010" w:type="dxa"/>
            <w:shd w:val="clear" w:color="auto" w:fill="FFFFFF"/>
            <w:vAlign w:val="center"/>
          </w:tcPr>
          <w:p w14:paraId="5D244584" w14:textId="25DBD971" w:rsidR="00906D47" w:rsidRDefault="009616E0" w:rsidP="00906D47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lang w:bidi="en-US"/>
              </w:rPr>
            </w:pPr>
            <w:r>
              <w:rPr>
                <w:rFonts w:asciiTheme="minorHAnsi" w:hAnsiTheme="minorHAnsi" w:cstheme="minorHAnsi"/>
                <w:sz w:val="20"/>
                <w:lang w:bidi="en-US"/>
              </w:rPr>
              <w:t>11.</w:t>
            </w:r>
          </w:p>
        </w:tc>
        <w:tc>
          <w:tcPr>
            <w:tcW w:w="4460" w:type="dxa"/>
            <w:gridSpan w:val="2"/>
            <w:shd w:val="clear" w:color="auto" w:fill="FFFFFF"/>
            <w:vAlign w:val="center"/>
          </w:tcPr>
          <w:p w14:paraId="538BBE7B" w14:textId="142015DA" w:rsidR="00906D47" w:rsidRPr="00F90227" w:rsidRDefault="00906D47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lang w:eastAsia="ar-SA"/>
              </w:rPr>
              <w:t>Čas plnenia: r</w:t>
            </w:r>
            <w:r w:rsidRPr="00EF214B">
              <w:rPr>
                <w:rFonts w:asciiTheme="minorHAnsi" w:hAnsiTheme="minorHAnsi" w:cstheme="minorHAnsi"/>
                <w:sz w:val="20"/>
                <w:lang w:eastAsia="ar-SA"/>
              </w:rPr>
              <w:t>ok po dokončení výstupu podporeného projektu</w:t>
            </w:r>
            <w:r w:rsidRPr="00F81B1B">
              <w:rPr>
                <w:rFonts w:asciiTheme="minorHAnsi" w:hAnsiTheme="minorHAnsi" w:cstheme="minorHAnsi"/>
                <w:sz w:val="20"/>
                <w:lang w:eastAsia="ar-SA"/>
              </w:rPr>
              <w:t xml:space="preserve">, t.j. </w:t>
            </w:r>
            <w:r w:rsidR="00D3143F">
              <w:rPr>
                <w:rFonts w:asciiTheme="minorHAnsi" w:hAnsiTheme="minorHAnsi" w:cstheme="minorHAnsi"/>
                <w:sz w:val="20"/>
                <w:lang w:eastAsia="ar-SA"/>
              </w:rPr>
              <w:t>rok o</w:t>
            </w:r>
            <w:r w:rsidR="00D3143F" w:rsidRPr="001B3BF6">
              <w:rPr>
                <w:rFonts w:asciiTheme="minorHAnsi" w:hAnsiTheme="minorHAnsi" w:cstheme="minorHAnsi"/>
                <w:sz w:val="20"/>
                <w:lang w:eastAsia="ar-SA"/>
              </w:rPr>
              <w:t>d prvého dňa v mesiaci, ktorý nasle</w:t>
            </w:r>
            <w:r w:rsidR="00D3143F">
              <w:rPr>
                <w:rFonts w:asciiTheme="minorHAnsi" w:hAnsiTheme="minorHAnsi" w:cstheme="minorHAnsi"/>
                <w:sz w:val="20"/>
                <w:lang w:eastAsia="ar-SA"/>
              </w:rPr>
              <w:t xml:space="preserve">duje po mesiaci, v ktorom </w:t>
            </w:r>
            <w:r w:rsidR="00D3143F" w:rsidRPr="001B3BF6">
              <w:rPr>
                <w:rFonts w:asciiTheme="minorHAnsi" w:hAnsiTheme="minorHAnsi" w:cstheme="minorHAnsi"/>
                <w:sz w:val="20"/>
                <w:lang w:eastAsia="ar-SA"/>
              </w:rPr>
              <w:t xml:space="preserve">došlo k ukončeniu </w:t>
            </w:r>
            <w:r w:rsidR="00D3143F">
              <w:rPr>
                <w:rFonts w:asciiTheme="minorHAnsi" w:hAnsiTheme="minorHAnsi" w:cstheme="minorHAnsi"/>
                <w:sz w:val="20"/>
                <w:lang w:eastAsia="ar-SA"/>
              </w:rPr>
              <w:t xml:space="preserve">realizácie aktivity </w:t>
            </w:r>
            <w:r w:rsidR="00D3143F" w:rsidRPr="001B3BF6">
              <w:rPr>
                <w:rFonts w:asciiTheme="minorHAnsi" w:hAnsiTheme="minorHAnsi" w:cstheme="minorHAnsi"/>
                <w:sz w:val="20"/>
                <w:lang w:eastAsia="ar-SA"/>
              </w:rPr>
              <w:t>projektu</w:t>
            </w:r>
            <w:r w:rsidRPr="00F81B1B">
              <w:rPr>
                <w:rFonts w:asciiTheme="minorHAnsi" w:hAnsiTheme="minorHAnsi" w:cstheme="minorHAnsi"/>
                <w:sz w:val="20"/>
                <w:lang w:eastAsia="ar-SA"/>
              </w:rPr>
              <w:t>.</w:t>
            </w:r>
          </w:p>
        </w:tc>
        <w:tc>
          <w:tcPr>
            <w:tcW w:w="1090" w:type="dxa"/>
            <w:shd w:val="clear" w:color="auto" w:fill="FFFFFF"/>
            <w:vAlign w:val="center"/>
          </w:tcPr>
          <w:p w14:paraId="3317533F" w14:textId="58F80F0D" w:rsidR="00906D47" w:rsidRDefault="00906D47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lang w:eastAsia="ar-SA"/>
              </w:rPr>
              <w:t>Áno</w:t>
            </w:r>
          </w:p>
        </w:tc>
        <w:tc>
          <w:tcPr>
            <w:tcW w:w="3374" w:type="dxa"/>
            <w:shd w:val="clear" w:color="auto" w:fill="FFFFFF"/>
            <w:vAlign w:val="center"/>
          </w:tcPr>
          <w:p w14:paraId="20E15435" w14:textId="16302C16" w:rsidR="00906D47" w:rsidRPr="00F90227" w:rsidRDefault="00906D47" w:rsidP="00283CED">
            <w:pPr>
              <w:suppressAutoHyphens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lang w:eastAsia="ar-SA"/>
              </w:rPr>
              <w:t>Podklady poskytnuté prijímateľom s výpočtami ročného FTE</w:t>
            </w: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 xml:space="preserve"> pred začiatkom projektu a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 xml:space="preserve"> </w:t>
            </w: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>po ukončení projektu v rámci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 xml:space="preserve"> </w:t>
            </w:r>
            <w:r w:rsidRPr="00F90227">
              <w:rPr>
                <w:rFonts w:asciiTheme="minorHAnsi" w:hAnsiTheme="minorHAnsi" w:cstheme="minorHAnsi"/>
                <w:sz w:val="20"/>
                <w:lang w:eastAsia="ar-SA"/>
              </w:rPr>
              <w:t>podporovanej činnosti.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 xml:space="preserve"> Hodnota ukazovateľa vykázaná v rámci </w:t>
            </w:r>
            <w:r w:rsidR="00BF46BF">
              <w:rPr>
                <w:rFonts w:asciiTheme="minorHAnsi" w:hAnsiTheme="minorHAnsi" w:cstheme="minorHAnsi"/>
                <w:sz w:val="20"/>
                <w:lang w:eastAsia="ar-SA"/>
              </w:rPr>
              <w:t>prvej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 xml:space="preserve"> následnej monitorovacej správy projektu.</w:t>
            </w:r>
          </w:p>
        </w:tc>
      </w:tr>
      <w:tr w:rsidR="00906D47" w:rsidRPr="00BE6C86" w14:paraId="17BB92ED" w14:textId="77777777" w:rsidTr="000068F5">
        <w:trPr>
          <w:jc w:val="center"/>
        </w:trPr>
        <w:tc>
          <w:tcPr>
            <w:tcW w:w="1010" w:type="dxa"/>
            <w:shd w:val="clear" w:color="auto" w:fill="FFFFFF"/>
            <w:vAlign w:val="center"/>
          </w:tcPr>
          <w:p w14:paraId="45179ADC" w14:textId="3BDE69E1" w:rsidR="00906D47" w:rsidRDefault="009616E0" w:rsidP="00906D47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lang w:bidi="en-US"/>
              </w:rPr>
            </w:pPr>
            <w:r>
              <w:rPr>
                <w:rFonts w:asciiTheme="minorHAnsi" w:hAnsiTheme="minorHAnsi" w:cstheme="minorHAnsi"/>
                <w:sz w:val="20"/>
                <w:lang w:bidi="en-US"/>
              </w:rPr>
              <w:lastRenderedPageBreak/>
              <w:t>12.</w:t>
            </w:r>
          </w:p>
        </w:tc>
        <w:tc>
          <w:tcPr>
            <w:tcW w:w="4460" w:type="dxa"/>
            <w:gridSpan w:val="2"/>
            <w:shd w:val="clear" w:color="auto" w:fill="FFFFFF"/>
            <w:vAlign w:val="center"/>
          </w:tcPr>
          <w:p w14:paraId="359CB6A6" w14:textId="17F7B3A1" w:rsidR="00906D47" w:rsidRDefault="00906D47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lang w:eastAsia="ar-SA"/>
              </w:rPr>
              <w:t xml:space="preserve">Novovytvorené pracovné miesta budú udržané a obsadené počas celej doby udržateľnosti. </w:t>
            </w:r>
          </w:p>
        </w:tc>
        <w:tc>
          <w:tcPr>
            <w:tcW w:w="1090" w:type="dxa"/>
            <w:shd w:val="clear" w:color="auto" w:fill="FFFFFF"/>
            <w:vAlign w:val="center"/>
          </w:tcPr>
          <w:p w14:paraId="5817D824" w14:textId="1F3D09C3" w:rsidR="00906D47" w:rsidRDefault="00906D47" w:rsidP="00283CE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lang w:eastAsia="ar-SA"/>
              </w:rPr>
              <w:t>Áno</w:t>
            </w:r>
          </w:p>
        </w:tc>
        <w:tc>
          <w:tcPr>
            <w:tcW w:w="3374" w:type="dxa"/>
            <w:shd w:val="clear" w:color="auto" w:fill="FFFFFF"/>
            <w:vAlign w:val="center"/>
          </w:tcPr>
          <w:p w14:paraId="25CBD51D" w14:textId="6EAB8CDB" w:rsidR="00906D47" w:rsidRPr="00F90227" w:rsidRDefault="00BE5858" w:rsidP="00283CED">
            <w:pPr>
              <w:suppressAutoHyphens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lang w:eastAsia="ar-SA"/>
              </w:rPr>
              <w:t>Podklady poskytnuté prijímateľom s výpočtami ročného FTE za každé nadväzujúce obdobie jedného roka. T.j. obdobie jedného roka o</w:t>
            </w:r>
            <w:r w:rsidRPr="001B3BF6">
              <w:rPr>
                <w:rFonts w:asciiTheme="minorHAnsi" w:hAnsiTheme="minorHAnsi" w:cstheme="minorHAnsi"/>
                <w:sz w:val="20"/>
                <w:lang w:eastAsia="ar-SA"/>
              </w:rPr>
              <w:t>d prvého dňa v mesiaci, ktorý nasle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>duje po období, za ktorý sa vypočítalo predchádzajúce ročné FTE.</w:t>
            </w:r>
            <w:r w:rsidR="00906D47">
              <w:rPr>
                <w:rFonts w:asciiTheme="minorHAnsi" w:hAnsiTheme="minorHAnsi" w:cstheme="minorHAnsi"/>
                <w:sz w:val="20"/>
                <w:lang w:eastAsia="ar-SA"/>
              </w:rPr>
              <w:t xml:space="preserve"> Hodnota ukazovateľa vykázaná v rámci každej následnej monitorovacej správy projektu.</w:t>
            </w:r>
          </w:p>
        </w:tc>
      </w:tr>
    </w:tbl>
    <w:p w14:paraId="2EC6B943" w14:textId="77777777" w:rsidR="00F90227" w:rsidRDefault="00F90227">
      <w:pPr>
        <w:spacing w:after="160" w:line="259" w:lineRule="auto"/>
        <w:rPr>
          <w:rFonts w:asciiTheme="minorHAnsi" w:hAnsiTheme="minorHAnsi" w:cstheme="minorHAnsi"/>
          <w:highlight w:val="yellow"/>
        </w:rPr>
        <w:sectPr w:rsidR="00F90227" w:rsidSect="00071922">
          <w:pgSz w:w="11906" w:h="16838"/>
          <w:pgMar w:top="1245" w:right="1417" w:bottom="1417" w:left="1417" w:header="708" w:footer="708" w:gutter="0"/>
          <w:cols w:space="708"/>
          <w:docGrid w:linePitch="360"/>
        </w:sectPr>
      </w:pPr>
    </w:p>
    <w:p w14:paraId="35333FD7" w14:textId="6CA07D5C" w:rsidR="00746F19" w:rsidRPr="00746F19" w:rsidRDefault="00746F19" w:rsidP="00D30284">
      <w:pPr>
        <w:spacing w:after="120"/>
        <w:jc w:val="both"/>
        <w:rPr>
          <w:rFonts w:asciiTheme="minorHAnsi" w:eastAsiaTheme="minorHAnsi" w:hAnsiTheme="minorHAnsi" w:cstheme="minorHAnsi"/>
          <w:b/>
          <w:color w:val="0070C0"/>
          <w:sz w:val="28"/>
          <w:szCs w:val="28"/>
        </w:rPr>
      </w:pPr>
      <w:r w:rsidRPr="00746F19">
        <w:rPr>
          <w:rFonts w:asciiTheme="minorHAnsi" w:eastAsiaTheme="minorHAnsi" w:hAnsiTheme="minorHAnsi" w:cstheme="minorHAnsi"/>
          <w:b/>
          <w:color w:val="0070C0"/>
          <w:sz w:val="28"/>
          <w:szCs w:val="28"/>
        </w:rPr>
        <w:lastRenderedPageBreak/>
        <w:t>Iné údaje</w:t>
      </w:r>
    </w:p>
    <w:p w14:paraId="76BE573E" w14:textId="7E75CCF7" w:rsidR="00746F19" w:rsidRPr="0070766E" w:rsidRDefault="00746F19" w:rsidP="00D30284">
      <w:pPr>
        <w:spacing w:before="120" w:after="120"/>
        <w:jc w:val="both"/>
        <w:rPr>
          <w:rFonts w:asciiTheme="minorHAnsi" w:hAnsiTheme="minorHAnsi" w:cstheme="minorHAnsi"/>
          <w:color w:val="FF0000"/>
          <w:szCs w:val="22"/>
          <w:highlight w:val="yellow"/>
          <w:rPrChange w:id="0" w:author="Autor">
            <w:rPr>
              <w:rFonts w:asciiTheme="minorHAnsi" w:hAnsiTheme="minorHAnsi" w:cstheme="minorHAnsi"/>
              <w:szCs w:val="22"/>
            </w:rPr>
          </w:rPrChange>
        </w:rPr>
      </w:pPr>
      <w:bookmarkStart w:id="1" w:name="_GoBack"/>
      <w:r w:rsidRPr="0070766E">
        <w:rPr>
          <w:rFonts w:asciiTheme="minorHAnsi" w:hAnsiTheme="minorHAnsi" w:cstheme="minorHAnsi"/>
          <w:color w:val="FF0000"/>
          <w:szCs w:val="22"/>
          <w:highlight w:val="yellow"/>
          <w:rPrChange w:id="2" w:author="Autor">
            <w:rPr>
              <w:rFonts w:asciiTheme="minorHAnsi" w:hAnsiTheme="minorHAnsi" w:cstheme="minorHAnsi"/>
              <w:szCs w:val="22"/>
            </w:rPr>
          </w:rPrChange>
        </w:rPr>
        <w:t xml:space="preserve">Iné údaje sú údaje, resp. parametre (iné ako merateľné ukazovatele projektu), ktoré </w:t>
      </w:r>
      <w:ins w:id="3" w:author="Autor">
        <w:r w:rsidR="00ED5227" w:rsidRPr="0070766E">
          <w:rPr>
            <w:rFonts w:asciiTheme="minorHAnsi" w:hAnsiTheme="minorHAnsi" w:cstheme="minorHAnsi"/>
            <w:color w:val="FF0000"/>
            <w:szCs w:val="22"/>
            <w:highlight w:val="yellow"/>
            <w:rPrChange w:id="4" w:author="Autor">
              <w:rPr>
                <w:rFonts w:asciiTheme="minorHAnsi" w:hAnsiTheme="minorHAnsi" w:cstheme="minorHAnsi"/>
                <w:szCs w:val="22"/>
              </w:rPr>
            </w:rPrChange>
          </w:rPr>
          <w:t xml:space="preserve">povinne </w:t>
        </w:r>
      </w:ins>
      <w:r w:rsidRPr="0070766E">
        <w:rPr>
          <w:rFonts w:asciiTheme="minorHAnsi" w:hAnsiTheme="minorHAnsi" w:cstheme="minorHAnsi"/>
          <w:color w:val="FF0000"/>
          <w:szCs w:val="22"/>
          <w:highlight w:val="yellow"/>
          <w:rPrChange w:id="5" w:author="Autor">
            <w:rPr>
              <w:rFonts w:asciiTheme="minorHAnsi" w:hAnsiTheme="minorHAnsi" w:cstheme="minorHAnsi"/>
              <w:szCs w:val="22"/>
            </w:rPr>
          </w:rPrChange>
        </w:rPr>
        <w:t xml:space="preserve">poskytuje prijímateľ prostredníctvom monitorovacích správ počas implementácie projektu, resp. v rámci udržateľnosti projektu v zmysle Zmluvy o poskytnutí NFP. </w:t>
      </w:r>
      <w:r w:rsidR="00FE2375" w:rsidRPr="0070766E">
        <w:rPr>
          <w:rFonts w:asciiTheme="minorHAnsi" w:hAnsiTheme="minorHAnsi" w:cstheme="minorHAnsi"/>
          <w:color w:val="FF0000"/>
          <w:szCs w:val="22"/>
          <w:highlight w:val="yellow"/>
          <w:rPrChange w:id="6" w:author="Autor">
            <w:rPr>
              <w:rFonts w:asciiTheme="minorHAnsi" w:hAnsiTheme="minorHAnsi" w:cstheme="minorHAnsi"/>
              <w:szCs w:val="22"/>
            </w:rPr>
          </w:rPrChange>
        </w:rPr>
        <w:t xml:space="preserve">Žiadateľ neuvádza iné údaje v rámci formuláru Žiadosti o poskytnutie NFP. V zmysle výzvy sa automaticky prenášajú do prílohy 2: Predmet podpory NFP Zmluvy o poskytnutí NFP. </w:t>
      </w:r>
      <w:r w:rsidRPr="0070766E">
        <w:rPr>
          <w:rFonts w:asciiTheme="minorHAnsi" w:hAnsiTheme="minorHAnsi" w:cstheme="minorHAnsi"/>
          <w:color w:val="FF0000"/>
          <w:szCs w:val="22"/>
          <w:highlight w:val="yellow"/>
          <w:rPrChange w:id="7" w:author="Autor">
            <w:rPr>
              <w:rFonts w:asciiTheme="minorHAnsi" w:hAnsiTheme="minorHAnsi" w:cstheme="minorHAnsi"/>
              <w:szCs w:val="22"/>
            </w:rPr>
          </w:rPrChange>
        </w:rPr>
        <w:t>V priebehu implementácie projektu môže dôjsť doplneniu iných údajov.</w:t>
      </w:r>
    </w:p>
    <w:p w14:paraId="21A0A878" w14:textId="61AEDA4A" w:rsidR="00B34259" w:rsidRPr="0070766E" w:rsidRDefault="00B34259" w:rsidP="00071922">
      <w:pPr>
        <w:spacing w:before="120" w:after="120"/>
        <w:jc w:val="both"/>
        <w:rPr>
          <w:rFonts w:asciiTheme="minorHAnsi" w:hAnsiTheme="minorHAnsi" w:cstheme="minorHAnsi"/>
          <w:b/>
          <w:color w:val="FF0000"/>
          <w:szCs w:val="22"/>
          <w:rPrChange w:id="8" w:author="Autor">
            <w:rPr>
              <w:rFonts w:asciiTheme="minorHAnsi" w:hAnsiTheme="minorHAnsi" w:cstheme="minorHAnsi"/>
              <w:b/>
              <w:szCs w:val="22"/>
            </w:rPr>
          </w:rPrChange>
        </w:rPr>
      </w:pPr>
      <w:r w:rsidRPr="0070766E">
        <w:rPr>
          <w:rFonts w:asciiTheme="minorHAnsi" w:hAnsiTheme="minorHAnsi" w:cstheme="minorHAnsi"/>
          <w:b/>
          <w:color w:val="FF0000"/>
          <w:szCs w:val="22"/>
          <w:highlight w:val="yellow"/>
          <w:rPrChange w:id="9" w:author="Autor">
            <w:rPr>
              <w:rFonts w:asciiTheme="minorHAnsi" w:hAnsiTheme="minorHAnsi" w:cstheme="minorHAnsi"/>
              <w:b/>
              <w:szCs w:val="22"/>
            </w:rPr>
          </w:rPrChange>
        </w:rPr>
        <w:t xml:space="preserve">Iné údaje budú monitorované v rámci danej výzvy: </w:t>
      </w:r>
      <w:sdt>
        <w:sdtPr>
          <w:rPr>
            <w:rStyle w:val="tl1"/>
            <w:b/>
            <w:color w:val="FF0000"/>
            <w:highlight w:val="yellow"/>
            <w:rPrChange w:id="10" w:author="Autor">
              <w:rPr>
                <w:rStyle w:val="tl1"/>
                <w:b/>
                <w:highlight w:val="yellow"/>
              </w:rPr>
            </w:rPrChange>
          </w:rPr>
          <w:id w:val="-1646501730"/>
          <w:placeholder>
            <w:docPart w:val="DefaultPlaceholder_-1854013439"/>
          </w:placeholder>
          <w:comboBox>
            <w:listItem w:value="Vyberte položku."/>
            <w:listItem w:displayText="áno" w:value="áno"/>
            <w:listItem w:displayText="nie" w:value="nie"/>
          </w:comboBox>
        </w:sdtPr>
        <w:sdtEndPr>
          <w:rPr>
            <w:rStyle w:val="Predvolenpsmoodseku"/>
            <w:rFonts w:asciiTheme="minorHAnsi" w:hAnsiTheme="minorHAnsi" w:cstheme="minorHAnsi"/>
            <w:sz w:val="20"/>
            <w:szCs w:val="22"/>
            <w:rPrChange w:id="11" w:author="Autor">
              <w:rPr>
                <w:rStyle w:val="tl1"/>
              </w:rPr>
            </w:rPrChange>
          </w:rPr>
        </w:sdtEndPr>
        <w:sdtContent>
          <w:del w:id="12" w:author="Autor">
            <w:r w:rsidR="00F90227" w:rsidRPr="0070766E" w:rsidDel="00ED5227">
              <w:rPr>
                <w:rStyle w:val="tl1"/>
                <w:b/>
                <w:color w:val="FF0000"/>
                <w:highlight w:val="yellow"/>
                <w:rPrChange w:id="13" w:author="Autor">
                  <w:rPr>
                    <w:rStyle w:val="tl1"/>
                    <w:b/>
                  </w:rPr>
                </w:rPrChange>
              </w:rPr>
              <w:delText>nie</w:delText>
            </w:r>
          </w:del>
          <w:ins w:id="14" w:author="Autor">
            <w:r w:rsidR="00ED5227" w:rsidRPr="0070766E">
              <w:rPr>
                <w:rStyle w:val="tl1"/>
                <w:b/>
                <w:color w:val="FF0000"/>
                <w:highlight w:val="yellow"/>
                <w:rPrChange w:id="15" w:author="Autor">
                  <w:rPr>
                    <w:rStyle w:val="tl1"/>
                    <w:b/>
                  </w:rPr>
                </w:rPrChange>
              </w:rPr>
              <w:t>áno</w:t>
            </w:r>
          </w:ins>
        </w:sdtContent>
      </w:sdt>
    </w:p>
    <w:bookmarkEnd w:id="1"/>
    <w:p w14:paraId="1B686B23" w14:textId="236E70E1" w:rsidR="00B34259" w:rsidRPr="00B34259" w:rsidRDefault="00B34259" w:rsidP="00071922">
      <w:pPr>
        <w:spacing w:before="120" w:after="120"/>
        <w:jc w:val="both"/>
        <w:rPr>
          <w:rFonts w:asciiTheme="minorHAnsi" w:hAnsiTheme="minorHAnsi" w:cstheme="minorHAnsi"/>
          <w:szCs w:val="22"/>
        </w:rPr>
      </w:pPr>
      <w:r w:rsidRPr="00071922">
        <w:rPr>
          <w:rFonts w:asciiTheme="minorHAnsi" w:hAnsiTheme="minorHAnsi" w:cstheme="minorHAnsi"/>
          <w:szCs w:val="22"/>
        </w:rPr>
        <w:t xml:space="preserve">V prípade, </w:t>
      </w:r>
      <w:r w:rsidRPr="00B34259">
        <w:rPr>
          <w:rFonts w:asciiTheme="minorHAnsi" w:hAnsiTheme="minorHAnsi" w:cstheme="minorHAnsi"/>
          <w:szCs w:val="22"/>
        </w:rPr>
        <w:t>ak</w:t>
      </w:r>
      <w:r w:rsidRPr="00071922">
        <w:rPr>
          <w:rFonts w:asciiTheme="minorHAnsi" w:hAnsiTheme="minorHAnsi" w:cstheme="minorHAnsi"/>
          <w:szCs w:val="22"/>
        </w:rPr>
        <w:t xml:space="preserve"> iné údaje nebudú monitorované v rámci danej výzvy, </w:t>
      </w:r>
      <w:r w:rsidR="00057FF5">
        <w:rPr>
          <w:rFonts w:asciiTheme="minorHAnsi" w:hAnsiTheme="minorHAnsi" w:cstheme="minorHAnsi"/>
          <w:szCs w:val="22"/>
        </w:rPr>
        <w:t>Tabuľka 3 a </w:t>
      </w:r>
      <w:r w:rsidRPr="00071922">
        <w:rPr>
          <w:rFonts w:asciiTheme="minorHAnsi" w:hAnsiTheme="minorHAnsi" w:cstheme="minorHAnsi"/>
          <w:szCs w:val="22"/>
        </w:rPr>
        <w:t>časť</w:t>
      </w:r>
      <w:r w:rsidR="00057FF5">
        <w:rPr>
          <w:rFonts w:asciiTheme="minorHAnsi" w:hAnsiTheme="minorHAnsi" w:cstheme="minorHAnsi"/>
          <w:szCs w:val="22"/>
        </w:rPr>
        <w:t xml:space="preserve"> „Definície iných údajov“ sa nevypĺňa.</w:t>
      </w:r>
      <w:r w:rsidRPr="00071922">
        <w:rPr>
          <w:rFonts w:asciiTheme="minorHAnsi" w:hAnsiTheme="minorHAnsi" w:cstheme="minorHAnsi"/>
          <w:szCs w:val="22"/>
        </w:rPr>
        <w:t xml:space="preserve"> </w:t>
      </w:r>
    </w:p>
    <w:p w14:paraId="5D365C7D" w14:textId="28C234AB" w:rsidR="00746F19" w:rsidRPr="00071922" w:rsidRDefault="00746F19" w:rsidP="00071922">
      <w:pPr>
        <w:jc w:val="both"/>
        <w:rPr>
          <w:rFonts w:asciiTheme="minorHAnsi" w:hAnsiTheme="minorHAnsi" w:cstheme="minorHAnsi"/>
          <w:b/>
        </w:rPr>
      </w:pPr>
      <w:r w:rsidRPr="00071922">
        <w:rPr>
          <w:rFonts w:asciiTheme="minorHAnsi" w:hAnsiTheme="minorHAnsi" w:cstheme="minorHAnsi"/>
          <w:b/>
        </w:rPr>
        <w:t xml:space="preserve">Tabuľka 3: </w:t>
      </w:r>
      <w:r w:rsidRPr="00746F19">
        <w:rPr>
          <w:rFonts w:asciiTheme="minorHAnsi" w:hAnsiTheme="minorHAnsi" w:cstheme="minorHAnsi"/>
          <w:b/>
        </w:rPr>
        <w:t>Prehľad iných údajov</w:t>
      </w:r>
    </w:p>
    <w:tbl>
      <w:tblPr>
        <w:tblStyle w:val="Mriekatabuky"/>
        <w:tblW w:w="14191" w:type="dxa"/>
        <w:tblBorders>
          <w:top w:val="single" w:sz="2" w:space="0" w:color="1F4E79" w:themeColor="accent1" w:themeShade="80"/>
          <w:left w:val="single" w:sz="2" w:space="0" w:color="1F4E79" w:themeColor="accent1" w:themeShade="80"/>
          <w:bottom w:val="single" w:sz="2" w:space="0" w:color="1F4E79" w:themeColor="accent1" w:themeShade="80"/>
          <w:right w:val="single" w:sz="2" w:space="0" w:color="1F4E79" w:themeColor="accent1" w:themeShade="80"/>
          <w:insideH w:val="single" w:sz="2" w:space="0" w:color="1F4E79" w:themeColor="accent1" w:themeShade="80"/>
          <w:insideV w:val="single" w:sz="2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2997"/>
        <w:gridCol w:w="4535"/>
        <w:gridCol w:w="1701"/>
        <w:gridCol w:w="4958"/>
      </w:tblGrid>
      <w:tr w:rsidR="00746F19" w:rsidRPr="00BE6C86" w14:paraId="45881D3B" w14:textId="77777777" w:rsidTr="00071922">
        <w:trPr>
          <w:trHeight w:val="56"/>
          <w:tblHeader/>
        </w:trPr>
        <w:tc>
          <w:tcPr>
            <w:tcW w:w="0" w:type="auto"/>
            <w:shd w:val="clear" w:color="auto" w:fill="1F4E79" w:themeFill="accent1" w:themeFillShade="80"/>
            <w:vAlign w:val="center"/>
          </w:tcPr>
          <w:p w14:paraId="5D1E047D" w14:textId="77777777" w:rsidR="00746F19" w:rsidRPr="00071922" w:rsidRDefault="00746F19" w:rsidP="00746F19">
            <w:pPr>
              <w:pStyle w:val="Default"/>
              <w:ind w:right="-7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07192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Kód iného údaja</w:t>
            </w:r>
          </w:p>
        </w:tc>
        <w:tc>
          <w:tcPr>
            <w:tcW w:w="4535" w:type="dxa"/>
            <w:shd w:val="clear" w:color="auto" w:fill="1F4E79" w:themeFill="accent1" w:themeFillShade="80"/>
            <w:vAlign w:val="center"/>
          </w:tcPr>
          <w:p w14:paraId="639F1B15" w14:textId="77777777" w:rsidR="00746F19" w:rsidRPr="00071922" w:rsidRDefault="00746F19" w:rsidP="00746F19">
            <w:pPr>
              <w:pStyle w:val="Default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07192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Názov iného údaja</w:t>
            </w:r>
          </w:p>
        </w:tc>
        <w:tc>
          <w:tcPr>
            <w:tcW w:w="1701" w:type="dxa"/>
            <w:shd w:val="clear" w:color="auto" w:fill="1F4E79" w:themeFill="accent1" w:themeFillShade="80"/>
            <w:vAlign w:val="center"/>
          </w:tcPr>
          <w:p w14:paraId="69DECF24" w14:textId="7BE97FDD" w:rsidR="00746F19" w:rsidRPr="00071922" w:rsidRDefault="00746F19" w:rsidP="00746F19">
            <w:pPr>
              <w:pStyle w:val="Default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746F1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Merná jednotka</w:t>
            </w:r>
          </w:p>
        </w:tc>
        <w:tc>
          <w:tcPr>
            <w:tcW w:w="4958" w:type="dxa"/>
            <w:shd w:val="clear" w:color="auto" w:fill="1F4E79" w:themeFill="accent1" w:themeFillShade="80"/>
            <w:vAlign w:val="center"/>
          </w:tcPr>
          <w:p w14:paraId="23BD821B" w14:textId="77777777" w:rsidR="00746F19" w:rsidRPr="00071922" w:rsidRDefault="00746F19" w:rsidP="00746F19">
            <w:pPr>
              <w:pStyle w:val="Default"/>
              <w:ind w:right="34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07192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Čas plnenia iného údaja</w:t>
            </w:r>
            <w:r w:rsidRPr="00071922">
              <w:rPr>
                <w:rStyle w:val="Odkaznapoznmkupodiarou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footnoteReference w:id="4"/>
            </w:r>
          </w:p>
        </w:tc>
      </w:tr>
      <w:tr w:rsidR="00746F19" w:rsidRPr="00BE6C86" w14:paraId="627B398E" w14:textId="77777777" w:rsidTr="00071922">
        <w:tc>
          <w:tcPr>
            <w:tcW w:w="0" w:type="auto"/>
            <w:vAlign w:val="center"/>
          </w:tcPr>
          <w:p w14:paraId="636BD5C4" w14:textId="549ABC9E" w:rsidR="00746F19" w:rsidRPr="00BE6C86" w:rsidRDefault="00746F19" w:rsidP="00F9022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3AF4B8FD" w14:textId="77777777" w:rsidR="00746F19" w:rsidRPr="00BE6C86" w:rsidRDefault="00746F19" w:rsidP="0007192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9699441" w14:textId="77777777" w:rsidR="00746F19" w:rsidRPr="00BE6C86" w:rsidRDefault="00746F19" w:rsidP="0007192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8" w:type="dxa"/>
            <w:shd w:val="clear" w:color="auto" w:fill="FFFFFF" w:themeFill="background1"/>
            <w:vAlign w:val="center"/>
          </w:tcPr>
          <w:p w14:paraId="4269735B" w14:textId="67064C9B" w:rsidR="00746F19" w:rsidRPr="00BE6C86" w:rsidRDefault="00C33854" w:rsidP="0007192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22323894"/>
                <w:placeholder>
                  <w:docPart w:val="C220D6A11508416E82C8EDF8BEE684E9"/>
                </w:placeholder>
                <w:showingPlcHdr/>
                <w:comboBox>
                  <w:listItem w:value="Vyberte položku."/>
                  <w:listItem w:displayText="K" w:value="K"/>
                  <w:listItem w:displayText="U" w:value="U"/>
                  <w:listItem w:displayText="K, U" w:value="K, U"/>
                </w:comboBox>
              </w:sdtPr>
              <w:sdtEndPr/>
              <w:sdtContent>
                <w:r w:rsidR="004E48EB" w:rsidRPr="00BE6C86">
                  <w:rPr>
                    <w:rStyle w:val="Zstupntext"/>
                    <w:rFonts w:asciiTheme="minorHAnsi" w:hAnsiTheme="minorHAnsi" w:cstheme="minorHAnsi"/>
                    <w:sz w:val="20"/>
                  </w:rPr>
                  <w:t>Vyberte položku.</w:t>
                </w:r>
              </w:sdtContent>
            </w:sdt>
            <w:r w:rsidR="004E48EB" w:rsidDel="004E48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49E8A48D" w14:textId="70EB1FB2" w:rsidR="00D81FB0" w:rsidRPr="00071922" w:rsidRDefault="005D3F28">
      <w:pPr>
        <w:spacing w:after="160" w:line="259" w:lineRule="auto"/>
        <w:rPr>
          <w:rFonts w:asciiTheme="minorHAnsi" w:hAnsiTheme="minorHAnsi" w:cstheme="minorHAnsi"/>
        </w:rPr>
        <w:sectPr w:rsidR="00D81FB0" w:rsidRPr="00071922" w:rsidSect="00092F1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071922">
        <w:rPr>
          <w:rFonts w:asciiTheme="minorHAnsi" w:hAnsiTheme="minorHAnsi" w:cstheme="minorHAnsi"/>
        </w:rPr>
        <w:br w:type="page"/>
      </w:r>
    </w:p>
    <w:p w14:paraId="4BDFDF70" w14:textId="16511FC7" w:rsidR="0085324A" w:rsidRPr="00D30284" w:rsidRDefault="0085324A" w:rsidP="00D30284">
      <w:pPr>
        <w:spacing w:after="120"/>
        <w:jc w:val="both"/>
        <w:rPr>
          <w:rFonts w:asciiTheme="minorHAnsi" w:eastAsiaTheme="minorHAnsi" w:hAnsiTheme="minorHAnsi" w:cstheme="minorHAnsi"/>
          <w:b/>
          <w:color w:val="0070C0"/>
          <w:sz w:val="28"/>
          <w:szCs w:val="24"/>
        </w:rPr>
      </w:pPr>
      <w:r w:rsidRPr="00D30284">
        <w:rPr>
          <w:rFonts w:asciiTheme="minorHAnsi" w:eastAsiaTheme="minorHAnsi" w:hAnsiTheme="minorHAnsi" w:cstheme="minorHAnsi"/>
          <w:b/>
          <w:color w:val="0070C0"/>
          <w:sz w:val="28"/>
          <w:szCs w:val="24"/>
        </w:rPr>
        <w:lastRenderedPageBreak/>
        <w:t xml:space="preserve">Definície </w:t>
      </w:r>
      <w:r w:rsidR="00BF7550" w:rsidRPr="00D30284">
        <w:rPr>
          <w:rFonts w:asciiTheme="minorHAnsi" w:eastAsiaTheme="minorHAnsi" w:hAnsiTheme="minorHAnsi" w:cstheme="minorHAnsi"/>
          <w:b/>
          <w:color w:val="0070C0"/>
          <w:sz w:val="28"/>
          <w:szCs w:val="24"/>
        </w:rPr>
        <w:t>iných údajov</w:t>
      </w:r>
    </w:p>
    <w:tbl>
      <w:tblPr>
        <w:tblStyle w:val="Mriekatabuky5"/>
        <w:tblW w:w="9934" w:type="dxa"/>
        <w:jc w:val="center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Look w:val="04A0" w:firstRow="1" w:lastRow="0" w:firstColumn="1" w:lastColumn="0" w:noHBand="0" w:noVBand="1"/>
      </w:tblPr>
      <w:tblGrid>
        <w:gridCol w:w="1011"/>
        <w:gridCol w:w="2330"/>
        <w:gridCol w:w="1965"/>
        <w:gridCol w:w="1392"/>
        <w:gridCol w:w="3236"/>
      </w:tblGrid>
      <w:tr w:rsidR="009E6F01" w:rsidRPr="00D30284" w14:paraId="386D6EE9" w14:textId="77777777" w:rsidTr="00D30284">
        <w:trPr>
          <w:jc w:val="center"/>
        </w:trPr>
        <w:tc>
          <w:tcPr>
            <w:tcW w:w="988" w:type="dxa"/>
            <w:shd w:val="clear" w:color="auto" w:fill="1F4E79" w:themeFill="accent1" w:themeFillShade="80"/>
            <w:vAlign w:val="center"/>
          </w:tcPr>
          <w:p w14:paraId="1F4AB2C0" w14:textId="77777777" w:rsidR="00BE50FE" w:rsidRPr="00D30284" w:rsidRDefault="00BE50FE" w:rsidP="00847B14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eastAsia="ar-SA"/>
              </w:rPr>
            </w:pPr>
            <w:r w:rsidRPr="00D30284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eastAsia="ar-SA"/>
              </w:rPr>
              <w:t>Číslo riadka</w:t>
            </w:r>
          </w:p>
        </w:tc>
        <w:tc>
          <w:tcPr>
            <w:tcW w:w="2334" w:type="dxa"/>
            <w:shd w:val="clear" w:color="auto" w:fill="1F4E79" w:themeFill="accent1" w:themeFillShade="80"/>
            <w:vAlign w:val="center"/>
          </w:tcPr>
          <w:p w14:paraId="0FB83822" w14:textId="77777777" w:rsidR="00BE50FE" w:rsidRPr="00D30284" w:rsidRDefault="00BE50FE" w:rsidP="00847B14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eastAsia="ar-SA"/>
              </w:rPr>
            </w:pPr>
            <w:r w:rsidRPr="00D30284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eastAsia="ar-SA"/>
              </w:rPr>
              <w:t>Oblasť</w:t>
            </w:r>
          </w:p>
        </w:tc>
        <w:tc>
          <w:tcPr>
            <w:tcW w:w="6612" w:type="dxa"/>
            <w:gridSpan w:val="3"/>
            <w:shd w:val="clear" w:color="auto" w:fill="1F4E79" w:themeFill="accent1" w:themeFillShade="80"/>
            <w:vAlign w:val="center"/>
          </w:tcPr>
          <w:p w14:paraId="294E35A9" w14:textId="458BC68E" w:rsidR="00BE50FE" w:rsidRPr="00D30284" w:rsidRDefault="00BE50FE" w:rsidP="00BE50FE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eastAsia="ar-SA"/>
              </w:rPr>
            </w:pPr>
            <w:r w:rsidRPr="00D30284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eastAsia="ar-SA"/>
              </w:rPr>
              <w:t>Metadát</w:t>
            </w:r>
            <w:r w:rsidR="008E4DED" w:rsidRPr="00D30284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eastAsia="ar-SA"/>
              </w:rPr>
              <w:t>a</w:t>
            </w:r>
            <w:r w:rsidRPr="00D30284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eastAsia="ar-SA"/>
              </w:rPr>
              <w:t xml:space="preserve"> iného údaja</w:t>
            </w:r>
          </w:p>
        </w:tc>
      </w:tr>
      <w:tr w:rsidR="00BE50FE" w:rsidRPr="00D30284" w14:paraId="7A2D0400" w14:textId="77777777" w:rsidTr="00D30284">
        <w:trPr>
          <w:jc w:val="center"/>
        </w:trPr>
        <w:tc>
          <w:tcPr>
            <w:tcW w:w="988" w:type="dxa"/>
            <w:vAlign w:val="center"/>
          </w:tcPr>
          <w:p w14:paraId="5944A44E" w14:textId="77777777" w:rsidR="00BE50FE" w:rsidRPr="00D30284" w:rsidRDefault="00BE50FE" w:rsidP="00847B14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D30284">
              <w:rPr>
                <w:rFonts w:asciiTheme="minorHAnsi" w:hAnsiTheme="minorHAnsi" w:cstheme="minorHAnsi"/>
                <w:sz w:val="20"/>
                <w:lang w:eastAsia="ar-SA"/>
              </w:rPr>
              <w:t>1</w:t>
            </w:r>
          </w:p>
        </w:tc>
        <w:tc>
          <w:tcPr>
            <w:tcW w:w="2334" w:type="dxa"/>
          </w:tcPr>
          <w:p w14:paraId="39601F00" w14:textId="77777777" w:rsidR="00BE50FE" w:rsidRPr="00D30284" w:rsidRDefault="00BE50FE" w:rsidP="00BE50FE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lang w:eastAsia="ar-SA"/>
              </w:rPr>
            </w:pPr>
            <w:r w:rsidRPr="00D30284">
              <w:rPr>
                <w:rFonts w:asciiTheme="minorHAnsi" w:hAnsiTheme="minorHAnsi" w:cstheme="minorHAnsi"/>
                <w:b/>
                <w:sz w:val="20"/>
                <w:lang w:bidi="en-US"/>
              </w:rPr>
              <w:t>Kód iného údaja</w:t>
            </w:r>
          </w:p>
        </w:tc>
        <w:tc>
          <w:tcPr>
            <w:tcW w:w="6612" w:type="dxa"/>
            <w:gridSpan w:val="3"/>
          </w:tcPr>
          <w:p w14:paraId="37921499" w14:textId="292C8F81" w:rsidR="00BE50FE" w:rsidRPr="00D30284" w:rsidRDefault="00BE50FE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lang w:eastAsia="ar-SA"/>
              </w:rPr>
            </w:pPr>
          </w:p>
        </w:tc>
      </w:tr>
      <w:tr w:rsidR="00BE50FE" w:rsidRPr="00D30284" w14:paraId="2046363C" w14:textId="77777777" w:rsidTr="00D30284">
        <w:trPr>
          <w:jc w:val="center"/>
        </w:trPr>
        <w:tc>
          <w:tcPr>
            <w:tcW w:w="988" w:type="dxa"/>
            <w:vAlign w:val="center"/>
          </w:tcPr>
          <w:p w14:paraId="2BFF6CB6" w14:textId="77777777" w:rsidR="00BE50FE" w:rsidRPr="00D30284" w:rsidRDefault="00BE50FE" w:rsidP="00847B14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D30284">
              <w:rPr>
                <w:rFonts w:asciiTheme="minorHAnsi" w:hAnsiTheme="minorHAnsi" w:cstheme="minorHAnsi"/>
                <w:sz w:val="20"/>
                <w:lang w:eastAsia="ar-SA"/>
              </w:rPr>
              <w:t>2</w:t>
            </w:r>
          </w:p>
        </w:tc>
        <w:tc>
          <w:tcPr>
            <w:tcW w:w="2334" w:type="dxa"/>
          </w:tcPr>
          <w:p w14:paraId="00FA4D93" w14:textId="77777777" w:rsidR="00BE50FE" w:rsidRPr="00D30284" w:rsidRDefault="00BE50FE" w:rsidP="00BE50FE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lang w:eastAsia="ar-SA"/>
              </w:rPr>
            </w:pPr>
            <w:r w:rsidRPr="00D30284">
              <w:rPr>
                <w:rFonts w:asciiTheme="minorHAnsi" w:hAnsiTheme="minorHAnsi" w:cstheme="minorHAnsi"/>
                <w:b/>
                <w:sz w:val="20"/>
                <w:lang w:bidi="en-US"/>
              </w:rPr>
              <w:t>Názov iného údaja</w:t>
            </w:r>
          </w:p>
        </w:tc>
        <w:tc>
          <w:tcPr>
            <w:tcW w:w="6612" w:type="dxa"/>
            <w:gridSpan w:val="3"/>
          </w:tcPr>
          <w:p w14:paraId="1D7EB082" w14:textId="77777777" w:rsidR="00BE50FE" w:rsidRPr="00D30284" w:rsidRDefault="00BE50FE" w:rsidP="00847B14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sz w:val="20"/>
                <w:lang w:eastAsia="ar-SA"/>
              </w:rPr>
            </w:pPr>
          </w:p>
        </w:tc>
      </w:tr>
      <w:tr w:rsidR="00BE50FE" w:rsidRPr="00D30284" w14:paraId="1BF97C94" w14:textId="77777777" w:rsidTr="00D30284">
        <w:trPr>
          <w:jc w:val="center"/>
        </w:trPr>
        <w:tc>
          <w:tcPr>
            <w:tcW w:w="988" w:type="dxa"/>
            <w:vAlign w:val="center"/>
          </w:tcPr>
          <w:p w14:paraId="409B53F5" w14:textId="77777777" w:rsidR="00BE50FE" w:rsidRPr="00D30284" w:rsidRDefault="00BE50FE" w:rsidP="00847B14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D30284">
              <w:rPr>
                <w:rFonts w:asciiTheme="minorHAnsi" w:hAnsiTheme="minorHAnsi" w:cstheme="minorHAnsi"/>
                <w:sz w:val="20"/>
                <w:lang w:eastAsia="ar-SA"/>
              </w:rPr>
              <w:t>3</w:t>
            </w:r>
          </w:p>
        </w:tc>
        <w:tc>
          <w:tcPr>
            <w:tcW w:w="2334" w:type="dxa"/>
          </w:tcPr>
          <w:p w14:paraId="21F0AA05" w14:textId="77777777" w:rsidR="00BE50FE" w:rsidRPr="00D30284" w:rsidRDefault="00BE50FE" w:rsidP="00847B14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D30284">
              <w:rPr>
                <w:rFonts w:asciiTheme="minorHAnsi" w:hAnsiTheme="minorHAnsi" w:cstheme="minorHAnsi"/>
                <w:sz w:val="20"/>
                <w:lang w:bidi="en-US"/>
              </w:rPr>
              <w:t>Merná jednotka</w:t>
            </w:r>
          </w:p>
        </w:tc>
        <w:tc>
          <w:tcPr>
            <w:tcW w:w="6612" w:type="dxa"/>
            <w:gridSpan w:val="3"/>
          </w:tcPr>
          <w:p w14:paraId="28B7530A" w14:textId="77777777" w:rsidR="00BE50FE" w:rsidRPr="00D30284" w:rsidRDefault="00BE50FE" w:rsidP="00847B14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</w:p>
        </w:tc>
      </w:tr>
      <w:tr w:rsidR="0085324A" w:rsidRPr="00D30284" w14:paraId="5DB1C729" w14:textId="77777777" w:rsidTr="00D30284">
        <w:trPr>
          <w:jc w:val="center"/>
        </w:trPr>
        <w:tc>
          <w:tcPr>
            <w:tcW w:w="988" w:type="dxa"/>
            <w:vAlign w:val="center"/>
          </w:tcPr>
          <w:p w14:paraId="220D0403" w14:textId="21E81C84" w:rsidR="0085324A" w:rsidRPr="00D30284" w:rsidRDefault="0085324A" w:rsidP="00847B14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D30284">
              <w:rPr>
                <w:rFonts w:asciiTheme="minorHAnsi" w:hAnsiTheme="minorHAnsi" w:cstheme="minorHAnsi"/>
                <w:sz w:val="20"/>
                <w:lang w:eastAsia="ar-SA"/>
              </w:rPr>
              <w:t>4</w:t>
            </w:r>
          </w:p>
        </w:tc>
        <w:tc>
          <w:tcPr>
            <w:tcW w:w="2334" w:type="dxa"/>
          </w:tcPr>
          <w:p w14:paraId="685F9F0F" w14:textId="6FE6AB21" w:rsidR="0085324A" w:rsidRPr="00D30284" w:rsidRDefault="0085324A" w:rsidP="00437AE0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  <w:lang w:bidi="en-US"/>
              </w:rPr>
            </w:pPr>
            <w:r w:rsidRPr="00D30284">
              <w:rPr>
                <w:rFonts w:asciiTheme="minorHAnsi" w:hAnsiTheme="minorHAnsi" w:cstheme="minorHAnsi"/>
                <w:sz w:val="20"/>
              </w:rPr>
              <w:t>Vykazova</w:t>
            </w:r>
            <w:r w:rsidR="00BF7550" w:rsidRPr="00D30284">
              <w:rPr>
                <w:rFonts w:asciiTheme="minorHAnsi" w:hAnsiTheme="minorHAnsi" w:cstheme="minorHAnsi"/>
                <w:sz w:val="20"/>
              </w:rPr>
              <w:t>nie</w:t>
            </w:r>
            <w:r w:rsidRPr="00D30284">
              <w:rPr>
                <w:rFonts w:asciiTheme="minorHAnsi" w:hAnsiTheme="minorHAnsi" w:cstheme="minorHAnsi"/>
                <w:sz w:val="20"/>
              </w:rPr>
              <w:t xml:space="preserve"> hodnôt rozdelen</w:t>
            </w:r>
            <w:r w:rsidR="00BF7550" w:rsidRPr="00D30284">
              <w:rPr>
                <w:rFonts w:asciiTheme="minorHAnsi" w:hAnsiTheme="minorHAnsi" w:cstheme="minorHAnsi"/>
                <w:sz w:val="20"/>
              </w:rPr>
              <w:t>é</w:t>
            </w:r>
            <w:r w:rsidRPr="00D30284">
              <w:rPr>
                <w:rFonts w:asciiTheme="minorHAnsi" w:hAnsiTheme="minorHAnsi" w:cstheme="minorHAnsi"/>
                <w:sz w:val="20"/>
              </w:rPr>
              <w:t xml:space="preserve"> podľa pohlavia</w:t>
            </w:r>
          </w:p>
        </w:tc>
        <w:sdt>
          <w:sdtPr>
            <w:rPr>
              <w:rFonts w:asciiTheme="minorHAnsi" w:hAnsiTheme="minorHAnsi" w:cstheme="minorHAnsi"/>
              <w:sz w:val="20"/>
              <w:lang w:eastAsia="ar-SA"/>
            </w:rPr>
            <w:id w:val="-350411661"/>
            <w:placeholder>
              <w:docPart w:val="DefaultPlaceholder_-18540134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6612" w:type="dxa"/>
                <w:gridSpan w:val="3"/>
                <w:vAlign w:val="center"/>
              </w:tcPr>
              <w:p w14:paraId="3765F697" w14:textId="5CA0AA51" w:rsidR="0085324A" w:rsidRPr="00D30284" w:rsidRDefault="0085324A" w:rsidP="0085324A">
                <w:pPr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sz w:val="20"/>
                    <w:lang w:eastAsia="ar-SA"/>
                  </w:rPr>
                </w:pPr>
                <w:r w:rsidRPr="00D30284">
                  <w:rPr>
                    <w:rStyle w:val="Zstupntext"/>
                    <w:rFonts w:asciiTheme="minorHAnsi" w:hAnsiTheme="minorHAnsi" w:cstheme="minorHAnsi"/>
                  </w:rPr>
                  <w:t>Vyberte položku.</w:t>
                </w:r>
              </w:p>
            </w:tc>
          </w:sdtContent>
        </w:sdt>
      </w:tr>
      <w:tr w:rsidR="00BE50FE" w:rsidRPr="006F2F56" w14:paraId="7B55DA25" w14:textId="77777777" w:rsidTr="00D30284">
        <w:trPr>
          <w:jc w:val="center"/>
        </w:trPr>
        <w:tc>
          <w:tcPr>
            <w:tcW w:w="9934" w:type="dxa"/>
            <w:gridSpan w:val="5"/>
            <w:shd w:val="clear" w:color="auto" w:fill="1F4E79" w:themeFill="accent1" w:themeFillShade="80"/>
            <w:vAlign w:val="center"/>
          </w:tcPr>
          <w:p w14:paraId="03875F0B" w14:textId="77777777" w:rsidR="00BE50FE" w:rsidRPr="00071922" w:rsidRDefault="00BE50FE" w:rsidP="00BE50FE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bidi="en-US"/>
              </w:rPr>
            </w:pPr>
            <w:r w:rsidRPr="00071922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eastAsia="ar-SA"/>
              </w:rPr>
              <w:t>Definičná matica iného údaja</w:t>
            </w:r>
          </w:p>
        </w:tc>
      </w:tr>
      <w:tr w:rsidR="009E6F01" w:rsidRPr="006F2F56" w14:paraId="6BEA2320" w14:textId="77777777" w:rsidTr="00D30284">
        <w:trPr>
          <w:jc w:val="center"/>
        </w:trPr>
        <w:tc>
          <w:tcPr>
            <w:tcW w:w="988" w:type="dxa"/>
            <w:shd w:val="clear" w:color="auto" w:fill="1F4E79" w:themeFill="accent1" w:themeFillShade="80"/>
            <w:vAlign w:val="center"/>
          </w:tcPr>
          <w:p w14:paraId="279EC3A4" w14:textId="77777777" w:rsidR="00BE50FE" w:rsidRPr="00071922" w:rsidRDefault="00BE50FE" w:rsidP="00847B14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bidi="en-US"/>
              </w:rPr>
            </w:pPr>
            <w:r w:rsidRPr="00071922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bidi="en-US"/>
              </w:rPr>
              <w:t>Poradové číslo</w:t>
            </w:r>
          </w:p>
        </w:tc>
        <w:tc>
          <w:tcPr>
            <w:tcW w:w="4308" w:type="dxa"/>
            <w:gridSpan w:val="2"/>
            <w:shd w:val="clear" w:color="auto" w:fill="1F4E79" w:themeFill="accent1" w:themeFillShade="80"/>
            <w:vAlign w:val="center"/>
          </w:tcPr>
          <w:p w14:paraId="10C42A58" w14:textId="77777777" w:rsidR="00BE50FE" w:rsidRPr="00071922" w:rsidRDefault="00BE50FE" w:rsidP="00847B14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bidi="en-US"/>
              </w:rPr>
            </w:pPr>
            <w:r w:rsidRPr="00071922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eastAsia="ar-SA"/>
              </w:rPr>
              <w:t>Popis znaku, charakteristiky, pravidla</w:t>
            </w:r>
          </w:p>
        </w:tc>
        <w:tc>
          <w:tcPr>
            <w:tcW w:w="1394" w:type="dxa"/>
            <w:shd w:val="clear" w:color="auto" w:fill="1F4E79" w:themeFill="accent1" w:themeFillShade="80"/>
            <w:vAlign w:val="center"/>
          </w:tcPr>
          <w:p w14:paraId="50993B8C" w14:textId="77777777" w:rsidR="00BE50FE" w:rsidRPr="00071922" w:rsidRDefault="00BE50FE" w:rsidP="00847B14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bidi="en-US"/>
              </w:rPr>
            </w:pPr>
            <w:r w:rsidRPr="00071922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eastAsia="ar-SA"/>
              </w:rPr>
              <w:t>Povinnosť plnenia</w:t>
            </w:r>
          </w:p>
        </w:tc>
        <w:tc>
          <w:tcPr>
            <w:tcW w:w="3244" w:type="dxa"/>
            <w:shd w:val="clear" w:color="auto" w:fill="1F4E79" w:themeFill="accent1" w:themeFillShade="80"/>
            <w:vAlign w:val="center"/>
          </w:tcPr>
          <w:p w14:paraId="218E51F0" w14:textId="5D6EC2BD" w:rsidR="00BE50FE" w:rsidRPr="00071922" w:rsidRDefault="00BE50FE" w:rsidP="00847B14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bidi="en-US"/>
              </w:rPr>
            </w:pPr>
            <w:r w:rsidRPr="00071922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eastAsia="ar-SA"/>
              </w:rPr>
              <w:t xml:space="preserve">Zdroj overenia, na základe ktorého prijímateľ dokladuje plnenie </w:t>
            </w:r>
            <w:r w:rsidR="004C5063" w:rsidRPr="00071922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eastAsia="ar-SA"/>
              </w:rPr>
              <w:t>znaku, charakteristiky, pravidla</w:t>
            </w:r>
          </w:p>
        </w:tc>
      </w:tr>
      <w:tr w:rsidR="00BE50FE" w:rsidRPr="006F2F56" w14:paraId="366B0247" w14:textId="77777777" w:rsidTr="00D30284">
        <w:trPr>
          <w:jc w:val="center"/>
        </w:trPr>
        <w:tc>
          <w:tcPr>
            <w:tcW w:w="988" w:type="dxa"/>
            <w:shd w:val="clear" w:color="auto" w:fill="FFFFFF"/>
            <w:vAlign w:val="center"/>
          </w:tcPr>
          <w:p w14:paraId="105272A5" w14:textId="77777777" w:rsidR="00BE50FE" w:rsidRPr="00071922" w:rsidRDefault="00BE50FE" w:rsidP="00847B14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lang w:bidi="en-US"/>
              </w:rPr>
            </w:pPr>
            <w:r w:rsidRPr="00071922">
              <w:rPr>
                <w:rFonts w:asciiTheme="minorHAnsi" w:hAnsiTheme="minorHAnsi" w:cstheme="minorHAnsi"/>
                <w:sz w:val="20"/>
                <w:lang w:bidi="en-US"/>
              </w:rPr>
              <w:t>1.</w:t>
            </w:r>
          </w:p>
        </w:tc>
        <w:tc>
          <w:tcPr>
            <w:tcW w:w="4308" w:type="dxa"/>
            <w:gridSpan w:val="2"/>
            <w:shd w:val="clear" w:color="auto" w:fill="FFFFFF"/>
          </w:tcPr>
          <w:p w14:paraId="4604ECB2" w14:textId="77777777" w:rsidR="00BE50FE" w:rsidRPr="00071922" w:rsidRDefault="00BE50FE" w:rsidP="00847B14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</w:p>
        </w:tc>
        <w:tc>
          <w:tcPr>
            <w:tcW w:w="1394" w:type="dxa"/>
            <w:shd w:val="clear" w:color="auto" w:fill="FFFFFF"/>
            <w:vAlign w:val="center"/>
          </w:tcPr>
          <w:p w14:paraId="45F950D0" w14:textId="77777777" w:rsidR="00BE50FE" w:rsidRPr="00071922" w:rsidRDefault="00BE50FE" w:rsidP="00847B14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</w:p>
        </w:tc>
        <w:tc>
          <w:tcPr>
            <w:tcW w:w="3244" w:type="dxa"/>
            <w:shd w:val="clear" w:color="auto" w:fill="FFFFFF"/>
          </w:tcPr>
          <w:p w14:paraId="089E27D6" w14:textId="77777777" w:rsidR="00BE50FE" w:rsidRPr="00071922" w:rsidRDefault="00BE50FE" w:rsidP="00847B14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</w:p>
        </w:tc>
      </w:tr>
      <w:tr w:rsidR="00BE50FE" w:rsidRPr="006F2F56" w14:paraId="6D1A754C" w14:textId="77777777" w:rsidTr="00D30284">
        <w:trPr>
          <w:jc w:val="center"/>
        </w:trPr>
        <w:tc>
          <w:tcPr>
            <w:tcW w:w="988" w:type="dxa"/>
            <w:shd w:val="clear" w:color="auto" w:fill="FFFFFF"/>
            <w:vAlign w:val="center"/>
          </w:tcPr>
          <w:p w14:paraId="424326D9" w14:textId="77777777" w:rsidR="00BE50FE" w:rsidRPr="00071922" w:rsidRDefault="00BE50FE" w:rsidP="00847B14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lang w:bidi="en-US"/>
              </w:rPr>
            </w:pPr>
            <w:r w:rsidRPr="00071922">
              <w:rPr>
                <w:rFonts w:asciiTheme="minorHAnsi" w:hAnsiTheme="minorHAnsi" w:cstheme="minorHAnsi"/>
                <w:sz w:val="20"/>
                <w:lang w:bidi="en-US"/>
              </w:rPr>
              <w:t>2.</w:t>
            </w:r>
          </w:p>
        </w:tc>
        <w:tc>
          <w:tcPr>
            <w:tcW w:w="4308" w:type="dxa"/>
            <w:gridSpan w:val="2"/>
            <w:shd w:val="clear" w:color="auto" w:fill="FFFFFF"/>
          </w:tcPr>
          <w:p w14:paraId="2536307F" w14:textId="77777777" w:rsidR="00BE50FE" w:rsidRPr="00071922" w:rsidRDefault="00BE50FE" w:rsidP="00847B14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</w:p>
        </w:tc>
        <w:tc>
          <w:tcPr>
            <w:tcW w:w="1394" w:type="dxa"/>
            <w:shd w:val="clear" w:color="auto" w:fill="FFFFFF"/>
            <w:vAlign w:val="center"/>
          </w:tcPr>
          <w:p w14:paraId="2AEF2D90" w14:textId="77777777" w:rsidR="00BE50FE" w:rsidRPr="00071922" w:rsidRDefault="00BE50FE" w:rsidP="00847B14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</w:p>
        </w:tc>
        <w:tc>
          <w:tcPr>
            <w:tcW w:w="3244" w:type="dxa"/>
            <w:shd w:val="clear" w:color="auto" w:fill="FFFFFF"/>
          </w:tcPr>
          <w:p w14:paraId="34B3B458" w14:textId="77777777" w:rsidR="00BE50FE" w:rsidRPr="00071922" w:rsidRDefault="00BE50FE" w:rsidP="00847B14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</w:p>
        </w:tc>
      </w:tr>
      <w:tr w:rsidR="00BE50FE" w:rsidRPr="006F2F56" w14:paraId="47B464B1" w14:textId="77777777" w:rsidTr="00D30284">
        <w:trPr>
          <w:jc w:val="center"/>
        </w:trPr>
        <w:tc>
          <w:tcPr>
            <w:tcW w:w="988" w:type="dxa"/>
            <w:shd w:val="clear" w:color="auto" w:fill="FFFFFF"/>
            <w:vAlign w:val="center"/>
          </w:tcPr>
          <w:p w14:paraId="2B12E2F1" w14:textId="77777777" w:rsidR="00BE50FE" w:rsidRPr="00071922" w:rsidRDefault="00BE50FE" w:rsidP="00847B14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lang w:bidi="en-US"/>
              </w:rPr>
            </w:pPr>
            <w:r w:rsidRPr="00071922">
              <w:rPr>
                <w:rFonts w:asciiTheme="minorHAnsi" w:hAnsiTheme="minorHAnsi" w:cstheme="minorHAnsi"/>
                <w:sz w:val="20"/>
                <w:lang w:bidi="en-US"/>
              </w:rPr>
              <w:t>3.</w:t>
            </w:r>
          </w:p>
        </w:tc>
        <w:tc>
          <w:tcPr>
            <w:tcW w:w="4308" w:type="dxa"/>
            <w:gridSpan w:val="2"/>
            <w:shd w:val="clear" w:color="auto" w:fill="FFFFFF"/>
          </w:tcPr>
          <w:p w14:paraId="0E98F49F" w14:textId="77777777" w:rsidR="00BE50FE" w:rsidRPr="00071922" w:rsidRDefault="00BE50FE" w:rsidP="00847B14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</w:p>
        </w:tc>
        <w:tc>
          <w:tcPr>
            <w:tcW w:w="1394" w:type="dxa"/>
            <w:shd w:val="clear" w:color="auto" w:fill="FFFFFF"/>
            <w:vAlign w:val="center"/>
          </w:tcPr>
          <w:p w14:paraId="1CED2CAA" w14:textId="77777777" w:rsidR="00BE50FE" w:rsidRPr="00071922" w:rsidRDefault="00BE50FE" w:rsidP="00847B14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</w:p>
        </w:tc>
        <w:tc>
          <w:tcPr>
            <w:tcW w:w="3244" w:type="dxa"/>
            <w:shd w:val="clear" w:color="auto" w:fill="FFFFFF"/>
          </w:tcPr>
          <w:p w14:paraId="51D73260" w14:textId="77777777" w:rsidR="00BE50FE" w:rsidRPr="00071922" w:rsidRDefault="00BE50FE" w:rsidP="00847B14">
            <w:pPr>
              <w:suppressAutoHyphens/>
              <w:autoSpaceDN w:val="0"/>
              <w:jc w:val="both"/>
              <w:rPr>
                <w:rFonts w:asciiTheme="minorHAnsi" w:hAnsiTheme="minorHAnsi" w:cstheme="minorHAnsi"/>
                <w:sz w:val="20"/>
                <w:lang w:eastAsia="ar-SA"/>
              </w:rPr>
            </w:pPr>
          </w:p>
        </w:tc>
      </w:tr>
    </w:tbl>
    <w:p w14:paraId="6E87AFA4" w14:textId="77777777" w:rsidR="00BE50FE" w:rsidRPr="00071922" w:rsidRDefault="00BE50FE" w:rsidP="006662E8">
      <w:pPr>
        <w:pStyle w:val="Default"/>
        <w:jc w:val="both"/>
        <w:rPr>
          <w:rFonts w:asciiTheme="minorHAnsi" w:hAnsiTheme="minorHAnsi" w:cstheme="minorHAnsi"/>
        </w:rPr>
      </w:pPr>
    </w:p>
    <w:sectPr w:rsidR="00BE50FE" w:rsidRPr="00071922" w:rsidSect="00D81FB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E8365" w14:textId="77777777" w:rsidR="00C33854" w:rsidRDefault="00C33854" w:rsidP="00473B35">
      <w:r>
        <w:separator/>
      </w:r>
    </w:p>
  </w:endnote>
  <w:endnote w:type="continuationSeparator" w:id="0">
    <w:p w14:paraId="1220C480" w14:textId="77777777" w:rsidR="00C33854" w:rsidRDefault="00C33854" w:rsidP="0047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70C0"/>
      </w:rPr>
      <w:id w:val="-1999801458"/>
      <w:docPartObj>
        <w:docPartGallery w:val="Page Numbers (Bottom of Page)"/>
        <w:docPartUnique/>
      </w:docPartObj>
    </w:sdtPr>
    <w:sdtEndPr>
      <w:rPr>
        <w:color w:val="auto"/>
        <w:sz w:val="16"/>
      </w:rPr>
    </w:sdtEndPr>
    <w:sdtContent>
      <w:p w14:paraId="23A256C5" w14:textId="00E7EBDD" w:rsidR="00C84271" w:rsidRPr="00071922" w:rsidRDefault="00C84271">
        <w:pPr>
          <w:pStyle w:val="Pta"/>
          <w:jc w:val="center"/>
          <w:rPr>
            <w:sz w:val="16"/>
          </w:rPr>
        </w:pPr>
        <w:r w:rsidRPr="00071922">
          <w:rPr>
            <w:sz w:val="16"/>
          </w:rPr>
          <w:fldChar w:fldCharType="begin"/>
        </w:r>
        <w:r w:rsidRPr="00071922">
          <w:rPr>
            <w:sz w:val="16"/>
          </w:rPr>
          <w:instrText>PAGE   \* MERGEFORMAT</w:instrText>
        </w:r>
        <w:r w:rsidRPr="00071922">
          <w:rPr>
            <w:sz w:val="16"/>
          </w:rPr>
          <w:fldChar w:fldCharType="separate"/>
        </w:r>
        <w:r w:rsidR="0070766E">
          <w:rPr>
            <w:noProof/>
            <w:sz w:val="16"/>
          </w:rPr>
          <w:t>6</w:t>
        </w:r>
        <w:r w:rsidRPr="00071922">
          <w:rPr>
            <w:sz w:val="16"/>
          </w:rPr>
          <w:fldChar w:fldCharType="end"/>
        </w:r>
      </w:p>
    </w:sdtContent>
  </w:sdt>
  <w:p w14:paraId="25E797B6" w14:textId="77777777" w:rsidR="00C84271" w:rsidRDefault="00C8427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D793C" w14:textId="77777777" w:rsidR="00C33854" w:rsidRDefault="00C33854" w:rsidP="00473B35">
      <w:r>
        <w:separator/>
      </w:r>
    </w:p>
  </w:footnote>
  <w:footnote w:type="continuationSeparator" w:id="0">
    <w:p w14:paraId="487FFA80" w14:textId="77777777" w:rsidR="00C33854" w:rsidRDefault="00C33854" w:rsidP="00473B35">
      <w:r>
        <w:continuationSeparator/>
      </w:r>
    </w:p>
  </w:footnote>
  <w:footnote w:id="1">
    <w:p w14:paraId="2D55A414" w14:textId="0F3C533A" w:rsidR="00C84271" w:rsidRPr="000D4F4E" w:rsidRDefault="00C84271" w:rsidP="000D4F4E">
      <w:pPr>
        <w:pStyle w:val="Textpoznmkypodiarou"/>
        <w:jc w:val="both"/>
        <w:rPr>
          <w:sz w:val="16"/>
        </w:rPr>
      </w:pPr>
      <w:r w:rsidRPr="000D4F4E">
        <w:rPr>
          <w:rStyle w:val="Odkaznapoznmkupodiarou"/>
          <w:sz w:val="16"/>
        </w:rPr>
        <w:footnoteRef/>
      </w:r>
      <w:r w:rsidRPr="000D4F4E">
        <w:rPr>
          <w:sz w:val="16"/>
        </w:rPr>
        <w:t xml:space="preserve"> </w:t>
      </w:r>
      <w:r>
        <w:rPr>
          <w:sz w:val="16"/>
        </w:rPr>
        <w:t>v</w:t>
      </w:r>
      <w:r w:rsidRPr="000D4F4E">
        <w:rPr>
          <w:sz w:val="16"/>
        </w:rPr>
        <w:t>ýstup najčastejšie vzniká v období a v dôsledku realizácie aktivít projektu. Spravidla je naviazaný na výdavky projektu.</w:t>
      </w:r>
    </w:p>
  </w:footnote>
  <w:footnote w:id="2">
    <w:p w14:paraId="62544821" w14:textId="3080E897" w:rsidR="00C84271" w:rsidRPr="00071922" w:rsidRDefault="00C84271" w:rsidP="000D4F4E">
      <w:pPr>
        <w:pStyle w:val="Textpoznmkypodiarou"/>
        <w:jc w:val="both"/>
        <w:rPr>
          <w:sz w:val="16"/>
        </w:rPr>
      </w:pPr>
      <w:r w:rsidRPr="000D4F4E">
        <w:rPr>
          <w:rStyle w:val="Odkaznapoznmkupodiarou"/>
          <w:sz w:val="16"/>
        </w:rPr>
        <w:footnoteRef/>
      </w:r>
      <w:r w:rsidRPr="000D4F4E">
        <w:rPr>
          <w:sz w:val="16"/>
        </w:rPr>
        <w:t xml:space="preserve"> </w:t>
      </w:r>
      <w:r>
        <w:rPr>
          <w:sz w:val="16"/>
        </w:rPr>
        <w:t>v</w:t>
      </w:r>
      <w:r w:rsidRPr="000D4F4E">
        <w:rPr>
          <w:sz w:val="16"/>
        </w:rPr>
        <w:t>ýsledok sa spravidla meria v období udržateľnosti a je dôsledkom výstupu.</w:t>
      </w:r>
    </w:p>
  </w:footnote>
  <w:footnote w:id="3">
    <w:p w14:paraId="3A9322A4" w14:textId="35232858" w:rsidR="00C84271" w:rsidRPr="00071922" w:rsidRDefault="00C84271">
      <w:pPr>
        <w:pStyle w:val="Textpoznmkypodiarou"/>
        <w:rPr>
          <w:sz w:val="16"/>
        </w:rPr>
      </w:pPr>
      <w:r w:rsidRPr="00071922">
        <w:rPr>
          <w:rStyle w:val="Odkaznapoznmkupodiarou"/>
          <w:sz w:val="16"/>
        </w:rPr>
        <w:footnoteRef/>
      </w:r>
      <w:r w:rsidRPr="00071922">
        <w:rPr>
          <w:sz w:val="16"/>
        </w:rPr>
        <w:t xml:space="preserve"> </w:t>
      </w:r>
      <w:r>
        <w:rPr>
          <w:sz w:val="16"/>
        </w:rPr>
        <w:t>I</w:t>
      </w:r>
      <w:r w:rsidRPr="00897A6E">
        <w:rPr>
          <w:sz w:val="16"/>
        </w:rPr>
        <w:t>de o označenie spôs</w:t>
      </w:r>
      <w:r>
        <w:rPr>
          <w:sz w:val="16"/>
        </w:rPr>
        <w:t>obu výpočtu nameraných hodnôt merateľných ukazovateľov</w:t>
      </w:r>
      <w:r w:rsidRPr="00897A6E">
        <w:rPr>
          <w:sz w:val="16"/>
        </w:rPr>
        <w:t xml:space="preserve"> projektu z jednotlivých projektov na úroveň celkovej hodnoty MU projektu v rámci </w:t>
      </w:r>
      <w:r>
        <w:rPr>
          <w:sz w:val="16"/>
        </w:rPr>
        <w:t>Programu Slovensko 2021 – 2027.</w:t>
      </w:r>
    </w:p>
  </w:footnote>
  <w:footnote w:id="4">
    <w:p w14:paraId="4E72DE79" w14:textId="77777777" w:rsidR="00C84271" w:rsidRPr="00BE6C86" w:rsidRDefault="00C84271" w:rsidP="00746F19">
      <w:pPr>
        <w:pStyle w:val="Textpoznmkypodiarou"/>
        <w:jc w:val="both"/>
        <w:rPr>
          <w:sz w:val="16"/>
        </w:rPr>
      </w:pPr>
      <w:r w:rsidRPr="00BE6C86">
        <w:rPr>
          <w:rStyle w:val="Odkaznapoznmkupodiarou"/>
          <w:sz w:val="16"/>
        </w:rPr>
        <w:footnoteRef/>
      </w:r>
      <w:r w:rsidRPr="00BE6C86">
        <w:rPr>
          <w:sz w:val="16"/>
        </w:rPr>
        <w:t xml:space="preserve"> Vyjadruje obdobie počas ktorého je povinný prijímateľ zasielať poskytovateľovi iné údaje:</w:t>
      </w:r>
    </w:p>
    <w:p w14:paraId="27CDB73A" w14:textId="77777777" w:rsidR="00C84271" w:rsidRPr="00BE6C86" w:rsidRDefault="00C84271" w:rsidP="00746F19">
      <w:pPr>
        <w:pStyle w:val="Textpoznmkypodiarou"/>
        <w:jc w:val="both"/>
        <w:rPr>
          <w:sz w:val="16"/>
        </w:rPr>
      </w:pPr>
      <w:r w:rsidRPr="00BE6C86">
        <w:rPr>
          <w:b/>
          <w:sz w:val="16"/>
        </w:rPr>
        <w:t>K</w:t>
      </w:r>
      <w:r w:rsidRPr="00BE6C86">
        <w:rPr>
          <w:sz w:val="16"/>
        </w:rPr>
        <w:t xml:space="preserve"> – počas realizácie hlavných aktivít projektu až do ich ukončenia,</w:t>
      </w:r>
    </w:p>
    <w:p w14:paraId="19FAFBCC" w14:textId="77777777" w:rsidR="00C84271" w:rsidRPr="00BE6C86" w:rsidRDefault="00C84271" w:rsidP="00746F19">
      <w:pPr>
        <w:pStyle w:val="Textpoznmkypodiarou"/>
        <w:jc w:val="both"/>
        <w:rPr>
          <w:sz w:val="16"/>
        </w:rPr>
      </w:pPr>
      <w:r w:rsidRPr="00BE6C86">
        <w:rPr>
          <w:b/>
          <w:sz w:val="16"/>
        </w:rPr>
        <w:t>U</w:t>
      </w:r>
      <w:r w:rsidRPr="00BE6C86">
        <w:rPr>
          <w:sz w:val="16"/>
        </w:rPr>
        <w:t xml:space="preserve"> – počas obdobia udržateľnosti projektu,</w:t>
      </w:r>
    </w:p>
    <w:p w14:paraId="4C9A7EC6" w14:textId="77777777" w:rsidR="00C84271" w:rsidRPr="00BE6C86" w:rsidRDefault="00C84271" w:rsidP="00746F19">
      <w:pPr>
        <w:pStyle w:val="Textpoznmkypodiarou"/>
        <w:jc w:val="both"/>
        <w:rPr>
          <w:sz w:val="16"/>
        </w:rPr>
      </w:pPr>
      <w:r w:rsidRPr="00BE6C86">
        <w:rPr>
          <w:b/>
          <w:sz w:val="16"/>
        </w:rPr>
        <w:t>K, U</w:t>
      </w:r>
      <w:r w:rsidRPr="00BE6C86">
        <w:rPr>
          <w:sz w:val="16"/>
        </w:rPr>
        <w:t xml:space="preserve"> – počas realizácie hlavných aktivít projektu a obdobia udržateľnosti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6A347" w14:textId="1886E6C1" w:rsidR="00C84271" w:rsidRDefault="00283CED" w:rsidP="00071922">
    <w:pPr>
      <w:pStyle w:val="Hlavika"/>
      <w:ind w:left="-709" w:right="-995"/>
      <w:rPr>
        <w:rFonts w:eastAsia="Calibri" w:cstheme="minorHAnsi"/>
        <w:noProof/>
        <w:lang w:eastAsia="sk-SK"/>
      </w:rPr>
    </w:pPr>
    <w:r>
      <w:rPr>
        <w:noProof/>
        <w:lang w:eastAsia="sk-SK"/>
      </w:rPr>
      <w:drawing>
        <wp:inline distT="0" distB="0" distL="0" distR="0" wp14:anchorId="38755110" wp14:editId="07B39E7E">
          <wp:extent cx="1257300" cy="444500"/>
          <wp:effectExtent l="0" t="0" r="0" b="0"/>
          <wp:docPr id="211" name="Obrázok 2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928"/>
                  <a:stretch/>
                </pic:blipFill>
                <pic:spPr bwMode="auto">
                  <a:xfrm>
                    <a:off x="0" y="0"/>
                    <a:ext cx="1424452" cy="5035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eastAsia="Calibri" w:cstheme="minorHAnsi"/>
        <w:noProof/>
        <w:lang w:eastAsia="sk-SK"/>
      </w:rPr>
      <w:t xml:space="preserve">                                                                            </w:t>
    </w:r>
    <w:r>
      <w:rPr>
        <w:rFonts w:ascii="Times New Roman"/>
        <w:noProof/>
        <w:sz w:val="20"/>
        <w:lang w:eastAsia="sk-SK"/>
      </w:rPr>
      <w:drawing>
        <wp:inline distT="0" distB="0" distL="0" distR="0" wp14:anchorId="702A2941" wp14:editId="1C7D866C">
          <wp:extent cx="1638935" cy="356235"/>
          <wp:effectExtent l="0" t="0" r="0" b="5715"/>
          <wp:docPr id="5" name="Obrázok 5" descr="Obrázok, na ktorom je písmo, grafika, snímka obrazovky, grafický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Obrázok, na ktorom je písmo, grafika, snímka obrazovky, grafický dizajn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 w:cstheme="minorHAnsi"/>
        <w:noProof/>
        <w:lang w:eastAsia="sk-SK"/>
      </w:rPr>
      <w:t xml:space="preserve">                                                                        </w:t>
    </w:r>
    <w:r>
      <w:rPr>
        <w:rFonts w:ascii="Times New Roman"/>
        <w:noProof/>
        <w:sz w:val="20"/>
        <w:lang w:eastAsia="sk-SK"/>
      </w:rPr>
      <w:drawing>
        <wp:inline distT="0" distB="0" distL="0" distR="0" wp14:anchorId="487EF590" wp14:editId="499F7D76">
          <wp:extent cx="1650365" cy="379730"/>
          <wp:effectExtent l="0" t="0" r="0" b="1270"/>
          <wp:docPr id="4" name="Obrázok 4" descr="Obrázok, na ktorom je snímka obrazovky, písmo, elektrická modrá, modrá majorelle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Obrázok, na ktorom je snímka obrazovky, písmo, elektrická modrá, modrá majorelle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8E07F4" w14:textId="77777777" w:rsidR="00C84271" w:rsidRDefault="00C84271" w:rsidP="00071922">
    <w:pPr>
      <w:pStyle w:val="Hlavika"/>
      <w:ind w:left="-709" w:right="-995"/>
      <w:rPr>
        <w:rFonts w:eastAsia="Calibri" w:cstheme="minorHAnsi"/>
        <w:noProof/>
        <w:sz w:val="20"/>
        <w:lang w:eastAsia="sk-SK"/>
      </w:rPr>
    </w:pPr>
  </w:p>
  <w:p w14:paraId="075E30BA" w14:textId="77777777" w:rsidR="00C84271" w:rsidRPr="00AF1F07" w:rsidRDefault="00C84271">
    <w:pPr>
      <w:pStyle w:val="Hlavika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1937"/>
    <w:multiLevelType w:val="hybridMultilevel"/>
    <w:tmpl w:val="7A6E53DC"/>
    <w:lvl w:ilvl="0" w:tplc="6BDE953A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6874"/>
    <w:multiLevelType w:val="hybridMultilevel"/>
    <w:tmpl w:val="FED4BD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5649B"/>
    <w:multiLevelType w:val="hybridMultilevel"/>
    <w:tmpl w:val="B76E6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32950"/>
    <w:multiLevelType w:val="hybridMultilevel"/>
    <w:tmpl w:val="3856B8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E7722F"/>
    <w:multiLevelType w:val="hybridMultilevel"/>
    <w:tmpl w:val="2DDE1D2A"/>
    <w:lvl w:ilvl="0" w:tplc="370C2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96AEB"/>
    <w:multiLevelType w:val="hybridMultilevel"/>
    <w:tmpl w:val="211A5072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1C4A0336"/>
    <w:multiLevelType w:val="hybridMultilevel"/>
    <w:tmpl w:val="3CE6B9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C71BF"/>
    <w:multiLevelType w:val="hybridMultilevel"/>
    <w:tmpl w:val="F42CDC72"/>
    <w:lvl w:ilvl="0" w:tplc="87F8ADCC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C2AF3"/>
    <w:multiLevelType w:val="hybridMultilevel"/>
    <w:tmpl w:val="EF646D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03570"/>
    <w:multiLevelType w:val="hybridMultilevel"/>
    <w:tmpl w:val="748A5D0A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EF4E07"/>
    <w:multiLevelType w:val="hybridMultilevel"/>
    <w:tmpl w:val="A73AEA0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9462C3"/>
    <w:multiLevelType w:val="hybridMultilevel"/>
    <w:tmpl w:val="100A8D80"/>
    <w:lvl w:ilvl="0" w:tplc="02DCFD24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839B6"/>
    <w:multiLevelType w:val="hybridMultilevel"/>
    <w:tmpl w:val="860A8C0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004355"/>
    <w:multiLevelType w:val="hybridMultilevel"/>
    <w:tmpl w:val="ACD61AB8"/>
    <w:lvl w:ilvl="0" w:tplc="73EEEBAE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970482"/>
    <w:multiLevelType w:val="hybridMultilevel"/>
    <w:tmpl w:val="85382158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D8402D"/>
    <w:multiLevelType w:val="hybridMultilevel"/>
    <w:tmpl w:val="628291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F4F01"/>
    <w:multiLevelType w:val="hybridMultilevel"/>
    <w:tmpl w:val="61300D1C"/>
    <w:lvl w:ilvl="0" w:tplc="FC2A622A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9821ACF"/>
    <w:multiLevelType w:val="hybridMultilevel"/>
    <w:tmpl w:val="50B47F5A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FD7892"/>
    <w:multiLevelType w:val="hybridMultilevel"/>
    <w:tmpl w:val="85382158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80311A"/>
    <w:multiLevelType w:val="hybridMultilevel"/>
    <w:tmpl w:val="DD8E0E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0708F"/>
    <w:multiLevelType w:val="hybridMultilevel"/>
    <w:tmpl w:val="DA00CA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E2C1A"/>
    <w:multiLevelType w:val="hybridMultilevel"/>
    <w:tmpl w:val="761E0088"/>
    <w:lvl w:ilvl="0" w:tplc="59184CFA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14"/>
  </w:num>
  <w:num w:numId="5">
    <w:abstractNumId w:val="9"/>
  </w:num>
  <w:num w:numId="6">
    <w:abstractNumId w:val="3"/>
  </w:num>
  <w:num w:numId="7">
    <w:abstractNumId w:val="10"/>
  </w:num>
  <w:num w:numId="8">
    <w:abstractNumId w:val="17"/>
  </w:num>
  <w:num w:numId="9">
    <w:abstractNumId w:val="13"/>
  </w:num>
  <w:num w:numId="10">
    <w:abstractNumId w:val="21"/>
  </w:num>
  <w:num w:numId="11">
    <w:abstractNumId w:val="11"/>
  </w:num>
  <w:num w:numId="12">
    <w:abstractNumId w:val="0"/>
  </w:num>
  <w:num w:numId="13">
    <w:abstractNumId w:val="16"/>
  </w:num>
  <w:num w:numId="14">
    <w:abstractNumId w:val="12"/>
  </w:num>
  <w:num w:numId="15">
    <w:abstractNumId w:val="5"/>
  </w:num>
  <w:num w:numId="16">
    <w:abstractNumId w:val="2"/>
  </w:num>
  <w:num w:numId="17">
    <w:abstractNumId w:val="7"/>
  </w:num>
  <w:num w:numId="18">
    <w:abstractNumId w:val="20"/>
  </w:num>
  <w:num w:numId="19">
    <w:abstractNumId w:val="1"/>
  </w:num>
  <w:num w:numId="20">
    <w:abstractNumId w:val="19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35"/>
    <w:rsid w:val="00005B68"/>
    <w:rsid w:val="000068F5"/>
    <w:rsid w:val="00012753"/>
    <w:rsid w:val="000153D1"/>
    <w:rsid w:val="000160DB"/>
    <w:rsid w:val="0003673A"/>
    <w:rsid w:val="00047C71"/>
    <w:rsid w:val="000557FD"/>
    <w:rsid w:val="00057FF5"/>
    <w:rsid w:val="000601CE"/>
    <w:rsid w:val="00071922"/>
    <w:rsid w:val="00080BE1"/>
    <w:rsid w:val="00092F1B"/>
    <w:rsid w:val="000A7E7C"/>
    <w:rsid w:val="000B24DD"/>
    <w:rsid w:val="000B6084"/>
    <w:rsid w:val="000C788C"/>
    <w:rsid w:val="000D3BD6"/>
    <w:rsid w:val="000D4F4E"/>
    <w:rsid w:val="000D6A37"/>
    <w:rsid w:val="000F24C1"/>
    <w:rsid w:val="000F442B"/>
    <w:rsid w:val="00117938"/>
    <w:rsid w:val="00121EC5"/>
    <w:rsid w:val="00134A50"/>
    <w:rsid w:val="001502CF"/>
    <w:rsid w:val="00151182"/>
    <w:rsid w:val="00156F83"/>
    <w:rsid w:val="00157B68"/>
    <w:rsid w:val="001629DF"/>
    <w:rsid w:val="00163096"/>
    <w:rsid w:val="00164212"/>
    <w:rsid w:val="00170FEC"/>
    <w:rsid w:val="001B3BF6"/>
    <w:rsid w:val="001D1918"/>
    <w:rsid w:val="001D5C0A"/>
    <w:rsid w:val="001E3669"/>
    <w:rsid w:val="001E6E65"/>
    <w:rsid w:val="00211D5C"/>
    <w:rsid w:val="00211DFB"/>
    <w:rsid w:val="00213B78"/>
    <w:rsid w:val="002207EC"/>
    <w:rsid w:val="00221F32"/>
    <w:rsid w:val="00222BC0"/>
    <w:rsid w:val="00223CA7"/>
    <w:rsid w:val="00226B80"/>
    <w:rsid w:val="00227F2F"/>
    <w:rsid w:val="002377F6"/>
    <w:rsid w:val="00243B5A"/>
    <w:rsid w:val="002726D7"/>
    <w:rsid w:val="0027371D"/>
    <w:rsid w:val="0028236B"/>
    <w:rsid w:val="00283CED"/>
    <w:rsid w:val="00294F3F"/>
    <w:rsid w:val="00295F5F"/>
    <w:rsid w:val="002A007E"/>
    <w:rsid w:val="002A1CBB"/>
    <w:rsid w:val="002A240F"/>
    <w:rsid w:val="002B3ABA"/>
    <w:rsid w:val="002B5DCA"/>
    <w:rsid w:val="002C337F"/>
    <w:rsid w:val="002D0FCD"/>
    <w:rsid w:val="002D479A"/>
    <w:rsid w:val="002D6A78"/>
    <w:rsid w:val="002D6D54"/>
    <w:rsid w:val="002D7EF1"/>
    <w:rsid w:val="002E0A94"/>
    <w:rsid w:val="002E756D"/>
    <w:rsid w:val="002F0A35"/>
    <w:rsid w:val="00311689"/>
    <w:rsid w:val="00316813"/>
    <w:rsid w:val="003249B5"/>
    <w:rsid w:val="00327769"/>
    <w:rsid w:val="00331DE8"/>
    <w:rsid w:val="00336B60"/>
    <w:rsid w:val="00337A39"/>
    <w:rsid w:val="003418EF"/>
    <w:rsid w:val="0034624D"/>
    <w:rsid w:val="00364F38"/>
    <w:rsid w:val="00380382"/>
    <w:rsid w:val="00381976"/>
    <w:rsid w:val="0038384B"/>
    <w:rsid w:val="00385EDA"/>
    <w:rsid w:val="003A1452"/>
    <w:rsid w:val="003A32E2"/>
    <w:rsid w:val="003A67E2"/>
    <w:rsid w:val="003A6847"/>
    <w:rsid w:val="003C2456"/>
    <w:rsid w:val="003C54E7"/>
    <w:rsid w:val="003C5AA3"/>
    <w:rsid w:val="003C7549"/>
    <w:rsid w:val="003D224A"/>
    <w:rsid w:val="003E6593"/>
    <w:rsid w:val="003E753C"/>
    <w:rsid w:val="003F3472"/>
    <w:rsid w:val="00413F77"/>
    <w:rsid w:val="00415000"/>
    <w:rsid w:val="004219FD"/>
    <w:rsid w:val="00424A7A"/>
    <w:rsid w:val="004312D9"/>
    <w:rsid w:val="00432330"/>
    <w:rsid w:val="00437AE0"/>
    <w:rsid w:val="00444FE8"/>
    <w:rsid w:val="00473B35"/>
    <w:rsid w:val="00485D69"/>
    <w:rsid w:val="00494D0A"/>
    <w:rsid w:val="004964A0"/>
    <w:rsid w:val="004A1764"/>
    <w:rsid w:val="004A43F3"/>
    <w:rsid w:val="004A71B2"/>
    <w:rsid w:val="004B0BC3"/>
    <w:rsid w:val="004B3E50"/>
    <w:rsid w:val="004C5063"/>
    <w:rsid w:val="004C6629"/>
    <w:rsid w:val="004D109B"/>
    <w:rsid w:val="004E48EB"/>
    <w:rsid w:val="004E685E"/>
    <w:rsid w:val="004F0B21"/>
    <w:rsid w:val="004F2E6C"/>
    <w:rsid w:val="004F4409"/>
    <w:rsid w:val="005056BE"/>
    <w:rsid w:val="005101E9"/>
    <w:rsid w:val="005262FD"/>
    <w:rsid w:val="005274B2"/>
    <w:rsid w:val="00530272"/>
    <w:rsid w:val="0054103B"/>
    <w:rsid w:val="00541387"/>
    <w:rsid w:val="00541AC8"/>
    <w:rsid w:val="00543646"/>
    <w:rsid w:val="005459F3"/>
    <w:rsid w:val="005565EB"/>
    <w:rsid w:val="00561981"/>
    <w:rsid w:val="00572E09"/>
    <w:rsid w:val="00574576"/>
    <w:rsid w:val="0057551C"/>
    <w:rsid w:val="00575FF4"/>
    <w:rsid w:val="00581C55"/>
    <w:rsid w:val="00581F33"/>
    <w:rsid w:val="00593ED2"/>
    <w:rsid w:val="005A7F68"/>
    <w:rsid w:val="005C7493"/>
    <w:rsid w:val="005D3F28"/>
    <w:rsid w:val="005D726A"/>
    <w:rsid w:val="006058CD"/>
    <w:rsid w:val="00612F2C"/>
    <w:rsid w:val="006144D6"/>
    <w:rsid w:val="00621B9B"/>
    <w:rsid w:val="00624F77"/>
    <w:rsid w:val="00630528"/>
    <w:rsid w:val="006320C7"/>
    <w:rsid w:val="00637569"/>
    <w:rsid w:val="0063789A"/>
    <w:rsid w:val="00645F94"/>
    <w:rsid w:val="00646069"/>
    <w:rsid w:val="00647D8B"/>
    <w:rsid w:val="00651FCD"/>
    <w:rsid w:val="0065205C"/>
    <w:rsid w:val="00662EE9"/>
    <w:rsid w:val="00665D51"/>
    <w:rsid w:val="006662E8"/>
    <w:rsid w:val="006668EA"/>
    <w:rsid w:val="00670540"/>
    <w:rsid w:val="00671C21"/>
    <w:rsid w:val="00686853"/>
    <w:rsid w:val="006A0C6C"/>
    <w:rsid w:val="006A6D35"/>
    <w:rsid w:val="006C455D"/>
    <w:rsid w:val="006D2779"/>
    <w:rsid w:val="006D27BE"/>
    <w:rsid w:val="006D3374"/>
    <w:rsid w:val="006D5CDF"/>
    <w:rsid w:val="006D69C6"/>
    <w:rsid w:val="006E37C0"/>
    <w:rsid w:val="006E4763"/>
    <w:rsid w:val="006F2F56"/>
    <w:rsid w:val="006F7E9C"/>
    <w:rsid w:val="0070766E"/>
    <w:rsid w:val="00710736"/>
    <w:rsid w:val="00735CC2"/>
    <w:rsid w:val="00744983"/>
    <w:rsid w:val="00746F19"/>
    <w:rsid w:val="00750F75"/>
    <w:rsid w:val="00755A09"/>
    <w:rsid w:val="00756148"/>
    <w:rsid w:val="00764445"/>
    <w:rsid w:val="007757EE"/>
    <w:rsid w:val="0078690A"/>
    <w:rsid w:val="007A22B0"/>
    <w:rsid w:val="007A5E4E"/>
    <w:rsid w:val="007D3056"/>
    <w:rsid w:val="007E2BDA"/>
    <w:rsid w:val="007F6C0E"/>
    <w:rsid w:val="007F76CA"/>
    <w:rsid w:val="008018C3"/>
    <w:rsid w:val="008065F5"/>
    <w:rsid w:val="00811AE9"/>
    <w:rsid w:val="00824FAF"/>
    <w:rsid w:val="008365EB"/>
    <w:rsid w:val="0083755C"/>
    <w:rsid w:val="0084415C"/>
    <w:rsid w:val="00844610"/>
    <w:rsid w:val="00846490"/>
    <w:rsid w:val="00847B14"/>
    <w:rsid w:val="0085324A"/>
    <w:rsid w:val="0085519C"/>
    <w:rsid w:val="008553E5"/>
    <w:rsid w:val="00865E8C"/>
    <w:rsid w:val="008769E8"/>
    <w:rsid w:val="00882948"/>
    <w:rsid w:val="00885645"/>
    <w:rsid w:val="00893266"/>
    <w:rsid w:val="0089396F"/>
    <w:rsid w:val="00893DFA"/>
    <w:rsid w:val="00897A6E"/>
    <w:rsid w:val="008A1682"/>
    <w:rsid w:val="008B1B89"/>
    <w:rsid w:val="008D1D63"/>
    <w:rsid w:val="008D3557"/>
    <w:rsid w:val="008D5101"/>
    <w:rsid w:val="008E2F56"/>
    <w:rsid w:val="008E4DED"/>
    <w:rsid w:val="008E6990"/>
    <w:rsid w:val="008F48AA"/>
    <w:rsid w:val="008F65D8"/>
    <w:rsid w:val="0090406B"/>
    <w:rsid w:val="00906D47"/>
    <w:rsid w:val="00910653"/>
    <w:rsid w:val="0092384E"/>
    <w:rsid w:val="009369CD"/>
    <w:rsid w:val="009465DC"/>
    <w:rsid w:val="009572B3"/>
    <w:rsid w:val="009616E0"/>
    <w:rsid w:val="009742E7"/>
    <w:rsid w:val="00977679"/>
    <w:rsid w:val="00980735"/>
    <w:rsid w:val="00985000"/>
    <w:rsid w:val="00995528"/>
    <w:rsid w:val="00996952"/>
    <w:rsid w:val="009A0A9F"/>
    <w:rsid w:val="009A4C9E"/>
    <w:rsid w:val="009B4726"/>
    <w:rsid w:val="009C0CC1"/>
    <w:rsid w:val="009C3CCD"/>
    <w:rsid w:val="009D1FD0"/>
    <w:rsid w:val="009D5AA7"/>
    <w:rsid w:val="009E2A59"/>
    <w:rsid w:val="009E4E21"/>
    <w:rsid w:val="009E55B7"/>
    <w:rsid w:val="009E6F01"/>
    <w:rsid w:val="009F514A"/>
    <w:rsid w:val="00A125D0"/>
    <w:rsid w:val="00A14CB2"/>
    <w:rsid w:val="00A22FA7"/>
    <w:rsid w:val="00A44AB4"/>
    <w:rsid w:val="00A457C4"/>
    <w:rsid w:val="00A50ECF"/>
    <w:rsid w:val="00A51078"/>
    <w:rsid w:val="00A60F06"/>
    <w:rsid w:val="00A633B8"/>
    <w:rsid w:val="00A70936"/>
    <w:rsid w:val="00A82453"/>
    <w:rsid w:val="00A830D7"/>
    <w:rsid w:val="00A8449E"/>
    <w:rsid w:val="00A87C19"/>
    <w:rsid w:val="00A92729"/>
    <w:rsid w:val="00A9616C"/>
    <w:rsid w:val="00AA6329"/>
    <w:rsid w:val="00AB12EA"/>
    <w:rsid w:val="00AB16CF"/>
    <w:rsid w:val="00AB39A4"/>
    <w:rsid w:val="00AB4577"/>
    <w:rsid w:val="00AE4092"/>
    <w:rsid w:val="00AE43D3"/>
    <w:rsid w:val="00AE5A20"/>
    <w:rsid w:val="00AF1AE9"/>
    <w:rsid w:val="00AF1F07"/>
    <w:rsid w:val="00AF4274"/>
    <w:rsid w:val="00AF5E79"/>
    <w:rsid w:val="00B064FA"/>
    <w:rsid w:val="00B06ACC"/>
    <w:rsid w:val="00B12B53"/>
    <w:rsid w:val="00B21F9A"/>
    <w:rsid w:val="00B34259"/>
    <w:rsid w:val="00B4635E"/>
    <w:rsid w:val="00B640AB"/>
    <w:rsid w:val="00B7361A"/>
    <w:rsid w:val="00B7369A"/>
    <w:rsid w:val="00B80299"/>
    <w:rsid w:val="00B85FC5"/>
    <w:rsid w:val="00B860CA"/>
    <w:rsid w:val="00B9519B"/>
    <w:rsid w:val="00B9730B"/>
    <w:rsid w:val="00BB12CD"/>
    <w:rsid w:val="00BC0303"/>
    <w:rsid w:val="00BE13D9"/>
    <w:rsid w:val="00BE509E"/>
    <w:rsid w:val="00BE50FE"/>
    <w:rsid w:val="00BE5858"/>
    <w:rsid w:val="00BF2CB8"/>
    <w:rsid w:val="00BF46BF"/>
    <w:rsid w:val="00BF7550"/>
    <w:rsid w:val="00C25E44"/>
    <w:rsid w:val="00C33854"/>
    <w:rsid w:val="00C34E80"/>
    <w:rsid w:val="00C3544A"/>
    <w:rsid w:val="00C36347"/>
    <w:rsid w:val="00C425AD"/>
    <w:rsid w:val="00C42DC3"/>
    <w:rsid w:val="00C444D5"/>
    <w:rsid w:val="00C52803"/>
    <w:rsid w:val="00C557D9"/>
    <w:rsid w:val="00C55849"/>
    <w:rsid w:val="00C5629C"/>
    <w:rsid w:val="00C75B82"/>
    <w:rsid w:val="00C772E6"/>
    <w:rsid w:val="00C84271"/>
    <w:rsid w:val="00C843C6"/>
    <w:rsid w:val="00C9216C"/>
    <w:rsid w:val="00C93E2F"/>
    <w:rsid w:val="00C96E45"/>
    <w:rsid w:val="00C97929"/>
    <w:rsid w:val="00CA35C3"/>
    <w:rsid w:val="00CB2EA6"/>
    <w:rsid w:val="00CB3E16"/>
    <w:rsid w:val="00CC24B4"/>
    <w:rsid w:val="00CD1460"/>
    <w:rsid w:val="00CD7E18"/>
    <w:rsid w:val="00CE29F3"/>
    <w:rsid w:val="00CE2FEE"/>
    <w:rsid w:val="00CE3D2D"/>
    <w:rsid w:val="00CF6EFE"/>
    <w:rsid w:val="00CF6F5C"/>
    <w:rsid w:val="00D0514C"/>
    <w:rsid w:val="00D05E1F"/>
    <w:rsid w:val="00D206EF"/>
    <w:rsid w:val="00D30284"/>
    <w:rsid w:val="00D310BC"/>
    <w:rsid w:val="00D3143F"/>
    <w:rsid w:val="00D337CD"/>
    <w:rsid w:val="00D33CE3"/>
    <w:rsid w:val="00D36691"/>
    <w:rsid w:val="00D41BD8"/>
    <w:rsid w:val="00D53925"/>
    <w:rsid w:val="00D576C8"/>
    <w:rsid w:val="00D669B2"/>
    <w:rsid w:val="00D6714D"/>
    <w:rsid w:val="00D74734"/>
    <w:rsid w:val="00D76E55"/>
    <w:rsid w:val="00D81FB0"/>
    <w:rsid w:val="00D95351"/>
    <w:rsid w:val="00DA07C3"/>
    <w:rsid w:val="00DA451E"/>
    <w:rsid w:val="00DA4685"/>
    <w:rsid w:val="00DB0DD3"/>
    <w:rsid w:val="00DB63C8"/>
    <w:rsid w:val="00DC0D84"/>
    <w:rsid w:val="00DC15E5"/>
    <w:rsid w:val="00DC18AE"/>
    <w:rsid w:val="00DC5C5E"/>
    <w:rsid w:val="00DE1D50"/>
    <w:rsid w:val="00DE29DE"/>
    <w:rsid w:val="00DE526D"/>
    <w:rsid w:val="00DE56D2"/>
    <w:rsid w:val="00DE7611"/>
    <w:rsid w:val="00E02C56"/>
    <w:rsid w:val="00E2299D"/>
    <w:rsid w:val="00E46745"/>
    <w:rsid w:val="00E577AB"/>
    <w:rsid w:val="00E57BAC"/>
    <w:rsid w:val="00E61434"/>
    <w:rsid w:val="00E63671"/>
    <w:rsid w:val="00E70A19"/>
    <w:rsid w:val="00E70C26"/>
    <w:rsid w:val="00E745FE"/>
    <w:rsid w:val="00E834F4"/>
    <w:rsid w:val="00E83E4A"/>
    <w:rsid w:val="00E86B3B"/>
    <w:rsid w:val="00E90B60"/>
    <w:rsid w:val="00E97AD5"/>
    <w:rsid w:val="00EA484B"/>
    <w:rsid w:val="00ED1FCD"/>
    <w:rsid w:val="00ED35FA"/>
    <w:rsid w:val="00ED5227"/>
    <w:rsid w:val="00EF0705"/>
    <w:rsid w:val="00EF214B"/>
    <w:rsid w:val="00F03AE8"/>
    <w:rsid w:val="00F05A93"/>
    <w:rsid w:val="00F0695A"/>
    <w:rsid w:val="00F1412A"/>
    <w:rsid w:val="00F252CE"/>
    <w:rsid w:val="00F2771D"/>
    <w:rsid w:val="00F35B41"/>
    <w:rsid w:val="00F536B6"/>
    <w:rsid w:val="00F5491F"/>
    <w:rsid w:val="00F67A26"/>
    <w:rsid w:val="00F7004E"/>
    <w:rsid w:val="00F81B1B"/>
    <w:rsid w:val="00F85FF2"/>
    <w:rsid w:val="00F900B2"/>
    <w:rsid w:val="00F90227"/>
    <w:rsid w:val="00F96FB4"/>
    <w:rsid w:val="00FA41E8"/>
    <w:rsid w:val="00FB7D69"/>
    <w:rsid w:val="00FE1B05"/>
    <w:rsid w:val="00FE2375"/>
    <w:rsid w:val="0173A9B6"/>
    <w:rsid w:val="059076FA"/>
    <w:rsid w:val="0731EBDD"/>
    <w:rsid w:val="08BA5E22"/>
    <w:rsid w:val="0D5D6562"/>
    <w:rsid w:val="0F7D0C87"/>
    <w:rsid w:val="10E1A2A3"/>
    <w:rsid w:val="1E68EFBA"/>
    <w:rsid w:val="1F6B0180"/>
    <w:rsid w:val="1F8B4471"/>
    <w:rsid w:val="23CDD69F"/>
    <w:rsid w:val="28AAC278"/>
    <w:rsid w:val="2B137E6D"/>
    <w:rsid w:val="2D68FDDD"/>
    <w:rsid w:val="2DEE9583"/>
    <w:rsid w:val="2F9E75B1"/>
    <w:rsid w:val="2FE6EF90"/>
    <w:rsid w:val="329A7DD0"/>
    <w:rsid w:val="41A0D141"/>
    <w:rsid w:val="4FCDF1E7"/>
    <w:rsid w:val="51FC60A5"/>
    <w:rsid w:val="53983106"/>
    <w:rsid w:val="539D7DD7"/>
    <w:rsid w:val="540E49AC"/>
    <w:rsid w:val="541C378D"/>
    <w:rsid w:val="5515A185"/>
    <w:rsid w:val="58679B33"/>
    <w:rsid w:val="5C3871E7"/>
    <w:rsid w:val="5F1ABA69"/>
    <w:rsid w:val="629F9A1B"/>
    <w:rsid w:val="6E3FC292"/>
    <w:rsid w:val="73DC39CA"/>
    <w:rsid w:val="7677C263"/>
    <w:rsid w:val="7E32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555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49B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32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73B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473B35"/>
  </w:style>
  <w:style w:type="paragraph" w:styleId="Pta">
    <w:name w:val="footer"/>
    <w:basedOn w:val="Normlny"/>
    <w:link w:val="PtaChar"/>
    <w:uiPriority w:val="99"/>
    <w:unhideWhenUsed/>
    <w:rsid w:val="00473B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473B35"/>
  </w:style>
  <w:style w:type="paragraph" w:customStyle="1" w:styleId="Default">
    <w:name w:val="Default"/>
    <w:rsid w:val="00473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CE29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3E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3E4A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F54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F5491F"/>
    <w:rPr>
      <w:rFonts w:asciiTheme="minorHAnsi" w:eastAsiaTheme="minorHAnsi" w:hAnsiTheme="minorHAnsi" w:cstheme="minorBidi"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5491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5491F"/>
    <w:rPr>
      <w:vertAlign w:val="superscript"/>
    </w:rPr>
  </w:style>
  <w:style w:type="character" w:customStyle="1" w:styleId="tl2">
    <w:name w:val="Štýl2"/>
    <w:basedOn w:val="Predvolenpsmoodseku"/>
    <w:uiPriority w:val="1"/>
    <w:qFormat/>
    <w:rsid w:val="0028236B"/>
    <w:rPr>
      <w:rFonts w:asciiTheme="majorHAnsi" w:hAnsiTheme="majorHAnsi"/>
      <w:sz w:val="20"/>
    </w:rPr>
  </w:style>
  <w:style w:type="character" w:styleId="Zstupntext">
    <w:name w:val="Placeholder Text"/>
    <w:basedOn w:val="Predvolenpsmoodseku"/>
    <w:uiPriority w:val="99"/>
    <w:semiHidden/>
    <w:rsid w:val="0028236B"/>
    <w:rPr>
      <w:color w:val="808080"/>
    </w:rPr>
  </w:style>
  <w:style w:type="character" w:customStyle="1" w:styleId="tl3">
    <w:name w:val="Štýl3"/>
    <w:basedOn w:val="Predvolenpsmoodseku"/>
    <w:uiPriority w:val="1"/>
    <w:rsid w:val="0028236B"/>
    <w:rPr>
      <w:rFonts w:ascii="Calibri" w:hAnsi="Calibri"/>
      <w:b w:val="0"/>
      <w:i w:val="0"/>
      <w:sz w:val="20"/>
    </w:rPr>
  </w:style>
  <w:style w:type="table" w:customStyle="1" w:styleId="Mriekatabuky5">
    <w:name w:val="Mriežka tabuľky5"/>
    <w:basedOn w:val="Normlnatabuka"/>
    <w:next w:val="Mriekatabuky"/>
    <w:uiPriority w:val="39"/>
    <w:rsid w:val="003249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4312D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312D9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312D9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312D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312D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D81FB0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8532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27BE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6F2F5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tl1">
    <w:name w:val="Štýl1"/>
    <w:basedOn w:val="Predvolenpsmoodseku"/>
    <w:uiPriority w:val="1"/>
    <w:rsid w:val="00B34259"/>
    <w:rPr>
      <w:rFonts w:ascii="Calibri" w:hAnsi="Calibri"/>
    </w:rPr>
  </w:style>
  <w:style w:type="character" w:customStyle="1" w:styleId="normaltextrun">
    <w:name w:val="normaltextrun"/>
    <w:basedOn w:val="Predvolenpsmoodseku"/>
    <w:rsid w:val="008B1B89"/>
  </w:style>
  <w:style w:type="character" w:customStyle="1" w:styleId="eop">
    <w:name w:val="eop"/>
    <w:basedOn w:val="Predvolenpsmoodseku"/>
    <w:rsid w:val="008B1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3EC1DF-1819-4958-9C72-AE82CCA89E4D}"/>
      </w:docPartPr>
      <w:docPartBody>
        <w:p w:rsidR="0036551F" w:rsidRDefault="00787D83">
          <w:r w:rsidRPr="009942B4">
            <w:rPr>
              <w:rStyle w:val="Zstupntext"/>
            </w:rPr>
            <w:t>Vyberte položku.</w:t>
          </w:r>
        </w:p>
      </w:docPartBody>
    </w:docPart>
    <w:docPart>
      <w:docPartPr>
        <w:name w:val="E54FA436FCF14DE88F2E6F9C2A24EF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7569E7-BA98-4947-90CD-8951C879C1CA}"/>
      </w:docPartPr>
      <w:docPartBody>
        <w:p w:rsidR="00A12938" w:rsidRDefault="00B9217D" w:rsidP="00B9217D">
          <w:pPr>
            <w:pStyle w:val="E54FA436FCF14DE88F2E6F9C2A24EF50"/>
          </w:pPr>
          <w:r w:rsidRPr="009942B4">
            <w:rPr>
              <w:rStyle w:val="Zstupntext"/>
            </w:rPr>
            <w:t>Vyberte položku.</w:t>
          </w:r>
        </w:p>
      </w:docPartBody>
    </w:docPart>
    <w:docPart>
      <w:docPartPr>
        <w:name w:val="C66A23597F2C44C4B36032C46468F2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5013D8-7FB6-4240-93AC-EA852CBADA5A}"/>
      </w:docPartPr>
      <w:docPartBody>
        <w:p w:rsidR="00A12938" w:rsidRDefault="00B9217D" w:rsidP="00B9217D">
          <w:pPr>
            <w:pStyle w:val="C66A23597F2C44C4B36032C46468F2C6"/>
          </w:pPr>
          <w:r w:rsidRPr="009942B4">
            <w:rPr>
              <w:rStyle w:val="Zstupntext"/>
            </w:rPr>
            <w:t>Vyberte položku.</w:t>
          </w:r>
        </w:p>
      </w:docPartBody>
    </w:docPart>
    <w:docPart>
      <w:docPartPr>
        <w:name w:val="37EB259E54D444A2A413FDEB81B161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9660FD-5781-4D5D-B081-A0F4D243428D}"/>
      </w:docPartPr>
      <w:docPartBody>
        <w:p w:rsidR="00A12938" w:rsidRDefault="00B9217D" w:rsidP="00B9217D">
          <w:pPr>
            <w:pStyle w:val="37EB259E54D444A2A413FDEB81B161CE"/>
          </w:pPr>
          <w:r w:rsidRPr="009942B4">
            <w:rPr>
              <w:rStyle w:val="Zstupntext"/>
            </w:rPr>
            <w:t>Vyberte položku.</w:t>
          </w:r>
        </w:p>
      </w:docPartBody>
    </w:docPart>
    <w:docPart>
      <w:docPartPr>
        <w:name w:val="A717956C7CBF4EB89FF3014F2919C5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8734B3-C156-4B6A-87A4-A1FBC3F97EF1}"/>
      </w:docPartPr>
      <w:docPartBody>
        <w:p w:rsidR="00C40519" w:rsidRDefault="00715B79" w:rsidP="00715B79">
          <w:pPr>
            <w:pStyle w:val="A717956C7CBF4EB89FF3014F2919C573"/>
          </w:pPr>
          <w:r w:rsidRPr="009942B4">
            <w:rPr>
              <w:rStyle w:val="Zstupntext"/>
            </w:rPr>
            <w:t>Vyberte položku.</w:t>
          </w:r>
        </w:p>
      </w:docPartBody>
    </w:docPart>
    <w:docPart>
      <w:docPartPr>
        <w:name w:val="5D75F9CF2E1B443CA434F6079AA22F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09CACE-EAF0-4C43-99B4-CE4CBCA2D852}"/>
      </w:docPartPr>
      <w:docPartBody>
        <w:p w:rsidR="00C40519" w:rsidRDefault="00715B79" w:rsidP="00715B79">
          <w:pPr>
            <w:pStyle w:val="5D75F9CF2E1B443CA434F6079AA22F58"/>
          </w:pPr>
          <w:r w:rsidRPr="009942B4">
            <w:rPr>
              <w:rStyle w:val="Zstupntext"/>
            </w:rPr>
            <w:t>Vyberte položku.</w:t>
          </w:r>
        </w:p>
      </w:docPartBody>
    </w:docPart>
    <w:docPart>
      <w:docPartPr>
        <w:name w:val="C220D6A11508416E82C8EDF8BEE684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8BA6A1-E0F6-46F4-8D28-715471CF23E7}"/>
      </w:docPartPr>
      <w:docPartBody>
        <w:p w:rsidR="00C40519" w:rsidRDefault="00715B79" w:rsidP="00715B79">
          <w:pPr>
            <w:pStyle w:val="C220D6A11508416E82C8EDF8BEE684E9"/>
          </w:pPr>
          <w:r w:rsidRPr="009942B4">
            <w:rPr>
              <w:rStyle w:val="Zstupntext"/>
            </w:rPr>
            <w:t>Vyberte položku.</w:t>
          </w:r>
        </w:p>
      </w:docPartBody>
    </w:docPart>
    <w:docPart>
      <w:docPartPr>
        <w:name w:val="0DDAB347A514408C8F3F15A38C44FC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5E09B7-46C4-49EB-A84D-7E7EF75F13DB}"/>
      </w:docPartPr>
      <w:docPartBody>
        <w:p w:rsidR="00C40519" w:rsidRDefault="00715B79" w:rsidP="00715B79">
          <w:pPr>
            <w:pStyle w:val="0DDAB347A514408C8F3F15A38C44FC0D"/>
          </w:pPr>
          <w:r w:rsidRPr="009942B4">
            <w:rPr>
              <w:rStyle w:val="Zstupntext"/>
            </w:rPr>
            <w:t>Vyberte položku.</w:t>
          </w:r>
        </w:p>
      </w:docPartBody>
    </w:docPart>
    <w:docPart>
      <w:docPartPr>
        <w:name w:val="A7358FE90B6A459984E654141D88C8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AEC3C4-8A9D-481D-A229-EE861C39200C}"/>
      </w:docPartPr>
      <w:docPartBody>
        <w:p w:rsidR="00263249" w:rsidRDefault="00C40519" w:rsidP="00C40519">
          <w:pPr>
            <w:pStyle w:val="A7358FE90B6A459984E654141D88C87D"/>
          </w:pPr>
          <w:r w:rsidRPr="009942B4">
            <w:rPr>
              <w:rStyle w:val="Zstupntext"/>
            </w:rPr>
            <w:t>Vyberte položku.</w:t>
          </w:r>
        </w:p>
      </w:docPartBody>
    </w:docPart>
    <w:docPart>
      <w:docPartPr>
        <w:name w:val="50D33A7A943847B0BF1F5EE840734B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80706D-7F14-4655-88EA-61940290798C}"/>
      </w:docPartPr>
      <w:docPartBody>
        <w:p w:rsidR="00263249" w:rsidRDefault="00C40519" w:rsidP="00C40519">
          <w:pPr>
            <w:pStyle w:val="50D33A7A943847B0BF1F5EE840734B4B"/>
          </w:pPr>
          <w:r w:rsidRPr="009942B4">
            <w:rPr>
              <w:rStyle w:val="Zstupntext"/>
            </w:rPr>
            <w:t>Vyberte položku.</w:t>
          </w:r>
        </w:p>
      </w:docPartBody>
    </w:docPart>
    <w:docPart>
      <w:docPartPr>
        <w:name w:val="20FFC12964B2496F95224E4ED912A8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F99F7D-B7A0-4C53-AF3D-2C14DC830C9E}"/>
      </w:docPartPr>
      <w:docPartBody>
        <w:p w:rsidR="009648A2" w:rsidRDefault="00263249" w:rsidP="00263249">
          <w:pPr>
            <w:pStyle w:val="20FFC12964B2496F95224E4ED912A86D"/>
          </w:pPr>
          <w:r w:rsidRPr="009942B4">
            <w:rPr>
              <w:rStyle w:val="Zstupntext"/>
            </w:rPr>
            <w:t>Vyberte položku.</w:t>
          </w:r>
        </w:p>
      </w:docPartBody>
    </w:docPart>
    <w:docPart>
      <w:docPartPr>
        <w:name w:val="692950BBEF8E49D380BE4159025E9F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A91254-0B86-46AE-9A22-685C0C1EE736}"/>
      </w:docPartPr>
      <w:docPartBody>
        <w:p w:rsidR="00F72E54" w:rsidRDefault="001F5353" w:rsidP="001F5353">
          <w:pPr>
            <w:pStyle w:val="692950BBEF8E49D380BE4159025E9FC8"/>
          </w:pPr>
          <w:r w:rsidRPr="009942B4">
            <w:rPr>
              <w:rStyle w:val="Zstupntext"/>
            </w:rPr>
            <w:t>Vyberte položku.</w:t>
          </w:r>
        </w:p>
      </w:docPartBody>
    </w:docPart>
    <w:docPart>
      <w:docPartPr>
        <w:name w:val="3B07957BE2F941EF83E06FE3B20265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25817D-F3BA-4539-8890-28D74373B431}"/>
      </w:docPartPr>
      <w:docPartBody>
        <w:p w:rsidR="00F72E54" w:rsidRDefault="001F5353" w:rsidP="001F5353">
          <w:pPr>
            <w:pStyle w:val="3B07957BE2F941EF83E06FE3B20265B4"/>
          </w:pPr>
          <w:r w:rsidRPr="009942B4">
            <w:rPr>
              <w:rStyle w:val="Zstupntext"/>
            </w:rPr>
            <w:t>Vyberte položku.</w:t>
          </w:r>
        </w:p>
      </w:docPartBody>
    </w:docPart>
    <w:docPart>
      <w:docPartPr>
        <w:name w:val="F59BA38FC14C4BE8931048B2E8B2BC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5E7AD5-88C5-44DD-8227-E1CE34550E76}"/>
      </w:docPartPr>
      <w:docPartBody>
        <w:p w:rsidR="00F72E54" w:rsidRDefault="001F5353" w:rsidP="001F5353">
          <w:pPr>
            <w:pStyle w:val="F59BA38FC14C4BE8931048B2E8B2BC2B"/>
          </w:pPr>
          <w:r w:rsidRPr="009942B4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83"/>
    <w:rsid w:val="00000B93"/>
    <w:rsid w:val="00064D24"/>
    <w:rsid w:val="00073355"/>
    <w:rsid w:val="000D4BF1"/>
    <w:rsid w:val="001B3AA5"/>
    <w:rsid w:val="001F5353"/>
    <w:rsid w:val="00252B84"/>
    <w:rsid w:val="00263249"/>
    <w:rsid w:val="0036551F"/>
    <w:rsid w:val="003C3BA8"/>
    <w:rsid w:val="003F3F66"/>
    <w:rsid w:val="005C353B"/>
    <w:rsid w:val="006C4F48"/>
    <w:rsid w:val="00715B79"/>
    <w:rsid w:val="00787D83"/>
    <w:rsid w:val="008D7681"/>
    <w:rsid w:val="00943310"/>
    <w:rsid w:val="00961663"/>
    <w:rsid w:val="009648A2"/>
    <w:rsid w:val="00A12938"/>
    <w:rsid w:val="00B0167A"/>
    <w:rsid w:val="00B10677"/>
    <w:rsid w:val="00B9217D"/>
    <w:rsid w:val="00BC08BE"/>
    <w:rsid w:val="00C40519"/>
    <w:rsid w:val="00DF13C8"/>
    <w:rsid w:val="00E412A8"/>
    <w:rsid w:val="00E71EE4"/>
    <w:rsid w:val="00F674A5"/>
    <w:rsid w:val="00F72E54"/>
    <w:rsid w:val="00F9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5353"/>
    <w:rPr>
      <w:color w:val="808080"/>
    </w:rPr>
  </w:style>
  <w:style w:type="paragraph" w:customStyle="1" w:styleId="FBE60F25A8EF4694A2975F4A030A57B5">
    <w:name w:val="FBE60F25A8EF4694A2975F4A030A57B5"/>
    <w:rsid w:val="00787D83"/>
  </w:style>
  <w:style w:type="paragraph" w:customStyle="1" w:styleId="04553F0D466F4D90A258F7367BF56D50">
    <w:name w:val="04553F0D466F4D90A258F7367BF56D50"/>
    <w:rsid w:val="00787D83"/>
  </w:style>
  <w:style w:type="paragraph" w:customStyle="1" w:styleId="9127B39592C54C74A1C2DB3138B26009">
    <w:name w:val="9127B39592C54C74A1C2DB3138B26009"/>
    <w:rsid w:val="00787D83"/>
  </w:style>
  <w:style w:type="paragraph" w:customStyle="1" w:styleId="8A05B0337CDD46468BF75426CE85E953">
    <w:name w:val="8A05B0337CDD46468BF75426CE85E953"/>
    <w:rsid w:val="00787D83"/>
  </w:style>
  <w:style w:type="paragraph" w:customStyle="1" w:styleId="7C7058774F6049D48D1E4E5C6D73FBAB">
    <w:name w:val="7C7058774F6049D48D1E4E5C6D73FBAB"/>
    <w:rsid w:val="00787D83"/>
  </w:style>
  <w:style w:type="paragraph" w:customStyle="1" w:styleId="B176CC695D4C46E2B9224DE36CF21432">
    <w:name w:val="B176CC695D4C46E2B9224DE36CF21432"/>
    <w:rsid w:val="00787D83"/>
  </w:style>
  <w:style w:type="paragraph" w:customStyle="1" w:styleId="3C3C3CAB1049468E94D662295B5C86BC">
    <w:name w:val="3C3C3CAB1049468E94D662295B5C86BC"/>
    <w:rsid w:val="00787D83"/>
  </w:style>
  <w:style w:type="paragraph" w:customStyle="1" w:styleId="59435B67F7B1478D900C9CD9C06B86DB">
    <w:name w:val="59435B67F7B1478D900C9CD9C06B86DB"/>
    <w:rsid w:val="00787D83"/>
  </w:style>
  <w:style w:type="paragraph" w:customStyle="1" w:styleId="9D9CE10E78764AE39B4D165D252EC193">
    <w:name w:val="9D9CE10E78764AE39B4D165D252EC193"/>
    <w:rsid w:val="00787D83"/>
  </w:style>
  <w:style w:type="paragraph" w:customStyle="1" w:styleId="7F9DED92196D42F4ADBB2CD17E47FD6E">
    <w:name w:val="7F9DED92196D42F4ADBB2CD17E47FD6E"/>
    <w:rsid w:val="00787D83"/>
  </w:style>
  <w:style w:type="paragraph" w:customStyle="1" w:styleId="3D81FB5CD4AF4C23AE52EC1C14D84060">
    <w:name w:val="3D81FB5CD4AF4C23AE52EC1C14D84060"/>
    <w:rsid w:val="00787D83"/>
  </w:style>
  <w:style w:type="paragraph" w:customStyle="1" w:styleId="514CD227E8DC4CBDA472BF42E70EFDE9">
    <w:name w:val="514CD227E8DC4CBDA472BF42E70EFDE9"/>
    <w:rsid w:val="00787D83"/>
  </w:style>
  <w:style w:type="paragraph" w:customStyle="1" w:styleId="983A7C48065D4FABBC8B7E89EE64A16E">
    <w:name w:val="983A7C48065D4FABBC8B7E89EE64A16E"/>
    <w:rsid w:val="00787D83"/>
  </w:style>
  <w:style w:type="paragraph" w:customStyle="1" w:styleId="5314069177F84830AF47987DBBF74FCB">
    <w:name w:val="5314069177F84830AF47987DBBF74FCB"/>
    <w:rsid w:val="00787D83"/>
  </w:style>
  <w:style w:type="paragraph" w:customStyle="1" w:styleId="84FF031FB36A478C9BBBA059B005AF6C">
    <w:name w:val="84FF031FB36A478C9BBBA059B005AF6C"/>
    <w:rsid w:val="00787D83"/>
  </w:style>
  <w:style w:type="paragraph" w:customStyle="1" w:styleId="8766AE09073B4996AC3650C3CA9347E8">
    <w:name w:val="8766AE09073B4996AC3650C3CA9347E8"/>
    <w:rsid w:val="00787D83"/>
  </w:style>
  <w:style w:type="paragraph" w:customStyle="1" w:styleId="AEFE82540AD44603B80C573024764DB4">
    <w:name w:val="AEFE82540AD44603B80C573024764DB4"/>
    <w:rsid w:val="00787D83"/>
  </w:style>
  <w:style w:type="paragraph" w:customStyle="1" w:styleId="7C54DDECAFB44D17AB15C1592A5B4DAF">
    <w:name w:val="7C54DDECAFB44D17AB15C1592A5B4DAF"/>
    <w:rsid w:val="00787D83"/>
  </w:style>
  <w:style w:type="paragraph" w:customStyle="1" w:styleId="503DA109F82E467C98AA71C3A1EEB40E">
    <w:name w:val="503DA109F82E467C98AA71C3A1EEB40E"/>
    <w:rsid w:val="00787D83"/>
  </w:style>
  <w:style w:type="paragraph" w:customStyle="1" w:styleId="B35C3FDF39CC40D78626D45DCD3184C6">
    <w:name w:val="B35C3FDF39CC40D78626D45DCD3184C6"/>
    <w:rsid w:val="00787D83"/>
  </w:style>
  <w:style w:type="paragraph" w:customStyle="1" w:styleId="F46DA458C1C54DE2915C35DC76CF0F46">
    <w:name w:val="F46DA458C1C54DE2915C35DC76CF0F46"/>
    <w:rsid w:val="00787D83"/>
  </w:style>
  <w:style w:type="paragraph" w:customStyle="1" w:styleId="56C1DC78B469451380F87D46DF936475">
    <w:name w:val="56C1DC78B469451380F87D46DF936475"/>
    <w:rsid w:val="00787D83"/>
  </w:style>
  <w:style w:type="paragraph" w:customStyle="1" w:styleId="BC06FF0BDA1E46C8B255D2B6D619ABA8">
    <w:name w:val="BC06FF0BDA1E46C8B255D2B6D619ABA8"/>
    <w:rsid w:val="00787D83"/>
  </w:style>
  <w:style w:type="paragraph" w:customStyle="1" w:styleId="DE265B7ACA4342CE90C4298799663C03">
    <w:name w:val="DE265B7ACA4342CE90C4298799663C03"/>
    <w:rsid w:val="00787D83"/>
  </w:style>
  <w:style w:type="paragraph" w:customStyle="1" w:styleId="C5ADD087C26B4C5AA8064A990067E84C">
    <w:name w:val="C5ADD087C26B4C5AA8064A990067E84C"/>
    <w:rsid w:val="00787D83"/>
  </w:style>
  <w:style w:type="paragraph" w:customStyle="1" w:styleId="2E4EBB9DDF904EA792E4FA57B17115A1">
    <w:name w:val="2E4EBB9DDF904EA792E4FA57B17115A1"/>
    <w:rsid w:val="00787D83"/>
  </w:style>
  <w:style w:type="paragraph" w:customStyle="1" w:styleId="75BED8D6E9754803B74D701C6F1E8420">
    <w:name w:val="75BED8D6E9754803B74D701C6F1E8420"/>
    <w:rsid w:val="00787D83"/>
  </w:style>
  <w:style w:type="paragraph" w:customStyle="1" w:styleId="94B7247F99E84002A5F7D7CBB9D929F1">
    <w:name w:val="94B7247F99E84002A5F7D7CBB9D929F1"/>
    <w:rsid w:val="00787D83"/>
  </w:style>
  <w:style w:type="paragraph" w:customStyle="1" w:styleId="6892B2754EF44D5084D0AE6AA6416687">
    <w:name w:val="6892B2754EF44D5084D0AE6AA6416687"/>
    <w:rsid w:val="00787D83"/>
  </w:style>
  <w:style w:type="paragraph" w:customStyle="1" w:styleId="ECD55CF7B07142128C6E39A88A2A334E">
    <w:name w:val="ECD55CF7B07142128C6E39A88A2A334E"/>
    <w:rsid w:val="00787D83"/>
  </w:style>
  <w:style w:type="paragraph" w:customStyle="1" w:styleId="B0B5DF9F114C40A5BCB41B9B048DC257">
    <w:name w:val="B0B5DF9F114C40A5BCB41B9B048DC257"/>
    <w:rsid w:val="00787D83"/>
  </w:style>
  <w:style w:type="paragraph" w:customStyle="1" w:styleId="C634AF266A904CA8941C31CB3B6FF468">
    <w:name w:val="C634AF266A904CA8941C31CB3B6FF468"/>
    <w:rsid w:val="00787D83"/>
  </w:style>
  <w:style w:type="paragraph" w:customStyle="1" w:styleId="04980E924F304FF99D6D450550A83E6B">
    <w:name w:val="04980E924F304FF99D6D450550A83E6B"/>
    <w:rsid w:val="00787D83"/>
  </w:style>
  <w:style w:type="paragraph" w:customStyle="1" w:styleId="F375F24F9E9A451B8859B41AB897EC48">
    <w:name w:val="F375F24F9E9A451B8859B41AB897EC48"/>
    <w:rsid w:val="00787D83"/>
  </w:style>
  <w:style w:type="paragraph" w:customStyle="1" w:styleId="E017E78B53D54D0DA4263DEDD4A73D14">
    <w:name w:val="E017E78B53D54D0DA4263DEDD4A73D14"/>
    <w:rsid w:val="00787D83"/>
  </w:style>
  <w:style w:type="paragraph" w:customStyle="1" w:styleId="3C2AD3341343426D9EFE8DDAE963DC1E">
    <w:name w:val="3C2AD3341343426D9EFE8DDAE963DC1E"/>
    <w:rsid w:val="00787D83"/>
  </w:style>
  <w:style w:type="paragraph" w:customStyle="1" w:styleId="972DD46E24704459A679AA6CABDB53E8">
    <w:name w:val="972DD46E24704459A679AA6CABDB53E8"/>
    <w:rsid w:val="00787D83"/>
  </w:style>
  <w:style w:type="paragraph" w:customStyle="1" w:styleId="6A241D5DBFC14220A9D54B28209A95FB">
    <w:name w:val="6A241D5DBFC14220A9D54B28209A95FB"/>
    <w:rsid w:val="00787D83"/>
  </w:style>
  <w:style w:type="paragraph" w:customStyle="1" w:styleId="EC31112763F74EF4ADF49D163791B6EE">
    <w:name w:val="EC31112763F74EF4ADF49D163791B6EE"/>
    <w:rsid w:val="00787D83"/>
  </w:style>
  <w:style w:type="paragraph" w:customStyle="1" w:styleId="FA6B3F093CFA47D89B4DE89E5D208BF4">
    <w:name w:val="FA6B3F093CFA47D89B4DE89E5D208BF4"/>
    <w:rsid w:val="00787D83"/>
  </w:style>
  <w:style w:type="paragraph" w:customStyle="1" w:styleId="C5BA7A5167254959B09D2111EC246439">
    <w:name w:val="C5BA7A5167254959B09D2111EC246439"/>
    <w:rsid w:val="00787D83"/>
  </w:style>
  <w:style w:type="paragraph" w:customStyle="1" w:styleId="A9D975ED8A514CFFB5577BF25D215E8D">
    <w:name w:val="A9D975ED8A514CFFB5577BF25D215E8D"/>
    <w:rsid w:val="00787D83"/>
  </w:style>
  <w:style w:type="paragraph" w:customStyle="1" w:styleId="80B9D6C05BEF4BB89E79FB1FCC13C0A2">
    <w:name w:val="80B9D6C05BEF4BB89E79FB1FCC13C0A2"/>
    <w:rsid w:val="00787D83"/>
  </w:style>
  <w:style w:type="paragraph" w:customStyle="1" w:styleId="4E6A1A9E2E9A4D7AAB338FE9E9E0C66A">
    <w:name w:val="4E6A1A9E2E9A4D7AAB338FE9E9E0C66A"/>
    <w:rsid w:val="00787D83"/>
  </w:style>
  <w:style w:type="paragraph" w:customStyle="1" w:styleId="F989CE6B515B49BC9466896F6DAF315B">
    <w:name w:val="F989CE6B515B49BC9466896F6DAF315B"/>
    <w:rsid w:val="00787D83"/>
  </w:style>
  <w:style w:type="paragraph" w:customStyle="1" w:styleId="8058FF266D50480084A2CF890C107B97">
    <w:name w:val="8058FF266D50480084A2CF890C107B97"/>
    <w:rsid w:val="00787D83"/>
  </w:style>
  <w:style w:type="paragraph" w:customStyle="1" w:styleId="3DFA2BEFF0D0497BA3783E2608C31304">
    <w:name w:val="3DFA2BEFF0D0497BA3783E2608C31304"/>
    <w:rsid w:val="00787D83"/>
  </w:style>
  <w:style w:type="paragraph" w:customStyle="1" w:styleId="DD3263D44F2B42A691CC93C263600001">
    <w:name w:val="DD3263D44F2B42A691CC93C263600001"/>
    <w:rsid w:val="00787D83"/>
  </w:style>
  <w:style w:type="paragraph" w:customStyle="1" w:styleId="9F72016D776D463C8757564B5663AC89">
    <w:name w:val="9F72016D776D463C8757564B5663AC89"/>
    <w:rsid w:val="00787D83"/>
  </w:style>
  <w:style w:type="paragraph" w:customStyle="1" w:styleId="78C23086B48C4F7B9B518930549A25D5">
    <w:name w:val="78C23086B48C4F7B9B518930549A25D5"/>
    <w:rsid w:val="00787D83"/>
  </w:style>
  <w:style w:type="paragraph" w:customStyle="1" w:styleId="2D1F62AE613E4E23A1D9ADD49AC5AFA0">
    <w:name w:val="2D1F62AE613E4E23A1D9ADD49AC5AFA0"/>
    <w:rsid w:val="00787D83"/>
  </w:style>
  <w:style w:type="paragraph" w:customStyle="1" w:styleId="E6E773E3A7CC44D1B5F6E786082BA461">
    <w:name w:val="E6E773E3A7CC44D1B5F6E786082BA461"/>
    <w:rsid w:val="00787D83"/>
  </w:style>
  <w:style w:type="paragraph" w:customStyle="1" w:styleId="A0F245BD5FEA4FE58CA3C2052D46F49D">
    <w:name w:val="A0F245BD5FEA4FE58CA3C2052D46F49D"/>
    <w:rsid w:val="00787D83"/>
  </w:style>
  <w:style w:type="paragraph" w:customStyle="1" w:styleId="43EA5B0A086946179B0ECDD0567EDBE4">
    <w:name w:val="43EA5B0A086946179B0ECDD0567EDBE4"/>
    <w:rsid w:val="00787D83"/>
  </w:style>
  <w:style w:type="paragraph" w:customStyle="1" w:styleId="1A334D891BEF4A9093D20A7245F5E99F">
    <w:name w:val="1A334D891BEF4A9093D20A7245F5E99F"/>
    <w:rsid w:val="00787D83"/>
  </w:style>
  <w:style w:type="paragraph" w:customStyle="1" w:styleId="5815025DCD2446839205DD6126026260">
    <w:name w:val="5815025DCD2446839205DD6126026260"/>
    <w:rsid w:val="00787D83"/>
  </w:style>
  <w:style w:type="paragraph" w:customStyle="1" w:styleId="30EFC8DB96E448D59BF9A07A4AEC24D3">
    <w:name w:val="30EFC8DB96E448D59BF9A07A4AEC24D3"/>
    <w:rsid w:val="00787D83"/>
  </w:style>
  <w:style w:type="paragraph" w:customStyle="1" w:styleId="1CF1ECAEF6CC48EF849ED3B84828B4D2">
    <w:name w:val="1CF1ECAEF6CC48EF849ED3B84828B4D2"/>
    <w:rsid w:val="00787D83"/>
  </w:style>
  <w:style w:type="paragraph" w:customStyle="1" w:styleId="785F0D6891994B0BB21BAC4F884A2597">
    <w:name w:val="785F0D6891994B0BB21BAC4F884A2597"/>
    <w:rsid w:val="00787D83"/>
  </w:style>
  <w:style w:type="paragraph" w:customStyle="1" w:styleId="A3A4F483FA97479A92479C1767E7D2FC">
    <w:name w:val="A3A4F483FA97479A92479C1767E7D2FC"/>
    <w:rsid w:val="00787D83"/>
  </w:style>
  <w:style w:type="paragraph" w:customStyle="1" w:styleId="1B8BE1E038E94CDEB6D1B80CEAE9957C">
    <w:name w:val="1B8BE1E038E94CDEB6D1B80CEAE9957C"/>
    <w:rsid w:val="00787D83"/>
  </w:style>
  <w:style w:type="paragraph" w:customStyle="1" w:styleId="328BE8CD243F400EB3CBBDA12FAE882C">
    <w:name w:val="328BE8CD243F400EB3CBBDA12FAE882C"/>
    <w:rsid w:val="00787D83"/>
  </w:style>
  <w:style w:type="paragraph" w:customStyle="1" w:styleId="7A615BFE1EAF4D8F9B767DC986E855DB">
    <w:name w:val="7A615BFE1EAF4D8F9B767DC986E855DB"/>
    <w:rsid w:val="00787D83"/>
  </w:style>
  <w:style w:type="paragraph" w:customStyle="1" w:styleId="AA3702FCEEAD4A78861E79E286C54A5C">
    <w:name w:val="AA3702FCEEAD4A78861E79E286C54A5C"/>
    <w:rsid w:val="00787D83"/>
  </w:style>
  <w:style w:type="paragraph" w:customStyle="1" w:styleId="7871CB254FA14D49BF18C588AE2FFAC2">
    <w:name w:val="7871CB254FA14D49BF18C588AE2FFAC2"/>
    <w:rsid w:val="00787D83"/>
  </w:style>
  <w:style w:type="paragraph" w:customStyle="1" w:styleId="E5F2B0B49A16452CBBC8521259F3626A">
    <w:name w:val="E5F2B0B49A16452CBBC8521259F3626A"/>
    <w:rsid w:val="00787D83"/>
  </w:style>
  <w:style w:type="paragraph" w:customStyle="1" w:styleId="7EB18612E97349F2B1C0CC0ED762CE21">
    <w:name w:val="7EB18612E97349F2B1C0CC0ED762CE21"/>
    <w:rsid w:val="00787D83"/>
  </w:style>
  <w:style w:type="paragraph" w:customStyle="1" w:styleId="288190047D6D4B39BDB3604F3BD8020D">
    <w:name w:val="288190047D6D4B39BDB3604F3BD8020D"/>
    <w:rsid w:val="00787D83"/>
  </w:style>
  <w:style w:type="paragraph" w:customStyle="1" w:styleId="0128F1E2DFE64B50AF3DD9EF747FDF1E">
    <w:name w:val="0128F1E2DFE64B50AF3DD9EF747FDF1E"/>
    <w:rsid w:val="00787D83"/>
  </w:style>
  <w:style w:type="paragraph" w:customStyle="1" w:styleId="205EC1A0D24D4FC4A0CE85AEC3BA28E7">
    <w:name w:val="205EC1A0D24D4FC4A0CE85AEC3BA28E7"/>
    <w:rsid w:val="00787D83"/>
  </w:style>
  <w:style w:type="paragraph" w:customStyle="1" w:styleId="E672F7842E5D4424B23ABBF8C818EC69">
    <w:name w:val="E672F7842E5D4424B23ABBF8C818EC69"/>
    <w:rsid w:val="00787D83"/>
  </w:style>
  <w:style w:type="paragraph" w:customStyle="1" w:styleId="F09E2C30492A48FA8931EB0FC4193C13">
    <w:name w:val="F09E2C30492A48FA8931EB0FC4193C13"/>
    <w:rsid w:val="00787D83"/>
  </w:style>
  <w:style w:type="paragraph" w:customStyle="1" w:styleId="E3A86F74F89E46DCA64A7C55E3D657B1">
    <w:name w:val="E3A86F74F89E46DCA64A7C55E3D657B1"/>
    <w:rsid w:val="00787D83"/>
  </w:style>
  <w:style w:type="paragraph" w:customStyle="1" w:styleId="4445705961E2485D8FEBE6DC5DBB6E7A">
    <w:name w:val="4445705961E2485D8FEBE6DC5DBB6E7A"/>
    <w:rsid w:val="00787D83"/>
  </w:style>
  <w:style w:type="paragraph" w:customStyle="1" w:styleId="C96047F2E0BC4D5E930AA238C29F5ED3">
    <w:name w:val="C96047F2E0BC4D5E930AA238C29F5ED3"/>
    <w:rsid w:val="00787D83"/>
  </w:style>
  <w:style w:type="paragraph" w:customStyle="1" w:styleId="DAD4DEAD010B424780F7DB7503220E9B">
    <w:name w:val="DAD4DEAD010B424780F7DB7503220E9B"/>
    <w:rsid w:val="00787D83"/>
  </w:style>
  <w:style w:type="paragraph" w:customStyle="1" w:styleId="C64C38C0589E43AB88945D75757A4921">
    <w:name w:val="C64C38C0589E43AB88945D75757A4921"/>
    <w:rsid w:val="00787D83"/>
  </w:style>
  <w:style w:type="paragraph" w:customStyle="1" w:styleId="6C90A7F300AB485DA6775D5B31DDBE8B">
    <w:name w:val="6C90A7F300AB485DA6775D5B31DDBE8B"/>
    <w:rsid w:val="00787D83"/>
  </w:style>
  <w:style w:type="paragraph" w:customStyle="1" w:styleId="8FD6F0DE53F94C4984D56B1501B3371D">
    <w:name w:val="8FD6F0DE53F94C4984D56B1501B3371D"/>
    <w:rsid w:val="00787D83"/>
  </w:style>
  <w:style w:type="paragraph" w:customStyle="1" w:styleId="F38ECF2DBA9E402097F897A38EB93937">
    <w:name w:val="F38ECF2DBA9E402097F897A38EB93937"/>
    <w:rsid w:val="00787D83"/>
  </w:style>
  <w:style w:type="paragraph" w:customStyle="1" w:styleId="E2D5576DC5994DE49B546F9B0931CDE5">
    <w:name w:val="E2D5576DC5994DE49B546F9B0931CDE5"/>
    <w:rsid w:val="00787D83"/>
  </w:style>
  <w:style w:type="paragraph" w:customStyle="1" w:styleId="A1D93443B2A04BAF99A18CD457718D0C">
    <w:name w:val="A1D93443B2A04BAF99A18CD457718D0C"/>
    <w:rsid w:val="00787D83"/>
  </w:style>
  <w:style w:type="paragraph" w:customStyle="1" w:styleId="09FB68D5238743CD823495648EED8B4E">
    <w:name w:val="09FB68D5238743CD823495648EED8B4E"/>
    <w:rsid w:val="00787D83"/>
  </w:style>
  <w:style w:type="paragraph" w:customStyle="1" w:styleId="57CDE4EFBA014999A0C105A02D787DF4">
    <w:name w:val="57CDE4EFBA014999A0C105A02D787DF4"/>
    <w:rsid w:val="00787D83"/>
  </w:style>
  <w:style w:type="paragraph" w:customStyle="1" w:styleId="DC9A1C9405A34CBE8D801F91231A56FC">
    <w:name w:val="DC9A1C9405A34CBE8D801F91231A56FC"/>
    <w:rsid w:val="00787D83"/>
  </w:style>
  <w:style w:type="paragraph" w:customStyle="1" w:styleId="F706930C8CA4479B8019F9F89169B289">
    <w:name w:val="F706930C8CA4479B8019F9F89169B289"/>
    <w:rsid w:val="00787D83"/>
  </w:style>
  <w:style w:type="paragraph" w:customStyle="1" w:styleId="079F8013DDB141EFA1414D6E3A596741">
    <w:name w:val="079F8013DDB141EFA1414D6E3A596741"/>
    <w:rsid w:val="00787D83"/>
  </w:style>
  <w:style w:type="paragraph" w:customStyle="1" w:styleId="A6F3800FD30D42768D6AD540BAB019D3">
    <w:name w:val="A6F3800FD30D42768D6AD540BAB019D3"/>
    <w:rsid w:val="00787D83"/>
  </w:style>
  <w:style w:type="paragraph" w:customStyle="1" w:styleId="92C599EAAEC7444B900E0A9F3750B912">
    <w:name w:val="92C599EAAEC7444B900E0A9F3750B912"/>
    <w:rsid w:val="00787D83"/>
  </w:style>
  <w:style w:type="paragraph" w:customStyle="1" w:styleId="D116AC1FDA3B46D6B61D847BE5803DC4">
    <w:name w:val="D116AC1FDA3B46D6B61D847BE5803DC4"/>
    <w:rsid w:val="00787D83"/>
  </w:style>
  <w:style w:type="paragraph" w:customStyle="1" w:styleId="EB9403F30E804144A463BEFB0F508679">
    <w:name w:val="EB9403F30E804144A463BEFB0F508679"/>
    <w:rsid w:val="00787D83"/>
  </w:style>
  <w:style w:type="paragraph" w:customStyle="1" w:styleId="1A3E18FA7364483987200FC6B29950E3">
    <w:name w:val="1A3E18FA7364483987200FC6B29950E3"/>
    <w:rsid w:val="00787D83"/>
  </w:style>
  <w:style w:type="paragraph" w:customStyle="1" w:styleId="C21B92C5482D495A8BC2E1A99DA8A911">
    <w:name w:val="C21B92C5482D495A8BC2E1A99DA8A911"/>
    <w:rsid w:val="00787D83"/>
  </w:style>
  <w:style w:type="paragraph" w:customStyle="1" w:styleId="887F55B779E545B19B75EA38B489469D">
    <w:name w:val="887F55B779E545B19B75EA38B489469D"/>
    <w:rsid w:val="00787D83"/>
  </w:style>
  <w:style w:type="paragraph" w:customStyle="1" w:styleId="A97667D998F441C18C7A2BFB11D50302">
    <w:name w:val="A97667D998F441C18C7A2BFB11D50302"/>
    <w:rsid w:val="00787D83"/>
  </w:style>
  <w:style w:type="paragraph" w:customStyle="1" w:styleId="7D72FEC52CE546948F9D21CE14D4F5CE">
    <w:name w:val="7D72FEC52CE546948F9D21CE14D4F5CE"/>
    <w:rsid w:val="00787D83"/>
  </w:style>
  <w:style w:type="paragraph" w:customStyle="1" w:styleId="1470BFCF97764606B894B9EFACA5BF0F">
    <w:name w:val="1470BFCF97764606B894B9EFACA5BF0F"/>
    <w:rsid w:val="00787D83"/>
  </w:style>
  <w:style w:type="paragraph" w:customStyle="1" w:styleId="9D867698D4B943AAA68E46FB0FC2904C">
    <w:name w:val="9D867698D4B943AAA68E46FB0FC2904C"/>
    <w:rsid w:val="00787D83"/>
  </w:style>
  <w:style w:type="paragraph" w:customStyle="1" w:styleId="2B796FF5044A43DFA7CA22061EABD085">
    <w:name w:val="2B796FF5044A43DFA7CA22061EABD085"/>
    <w:rsid w:val="00787D83"/>
  </w:style>
  <w:style w:type="paragraph" w:customStyle="1" w:styleId="446591CA8FB64481B70DCCC3649DA759">
    <w:name w:val="446591CA8FB64481B70DCCC3649DA759"/>
    <w:rsid w:val="00787D83"/>
  </w:style>
  <w:style w:type="paragraph" w:customStyle="1" w:styleId="0F89B2D0E3E445DFACFFCF870E1870FC">
    <w:name w:val="0F89B2D0E3E445DFACFFCF870E1870FC"/>
    <w:rsid w:val="00787D83"/>
  </w:style>
  <w:style w:type="paragraph" w:customStyle="1" w:styleId="D52252D25B3B4A7CBC085C580C060358">
    <w:name w:val="D52252D25B3B4A7CBC085C580C060358"/>
    <w:rsid w:val="00787D83"/>
  </w:style>
  <w:style w:type="paragraph" w:customStyle="1" w:styleId="A8B66C959BD742A493A8540862745457">
    <w:name w:val="A8B66C959BD742A493A8540862745457"/>
    <w:rsid w:val="00787D83"/>
  </w:style>
  <w:style w:type="paragraph" w:customStyle="1" w:styleId="7E3486C135BA453581E2237F9D816FCD">
    <w:name w:val="7E3486C135BA453581E2237F9D816FCD"/>
    <w:rsid w:val="00787D83"/>
  </w:style>
  <w:style w:type="paragraph" w:customStyle="1" w:styleId="18DCB41825BE4B46BB3625757AD3D147">
    <w:name w:val="18DCB41825BE4B46BB3625757AD3D147"/>
    <w:rsid w:val="00787D83"/>
  </w:style>
  <w:style w:type="paragraph" w:customStyle="1" w:styleId="7A5984E87DF94013BE014BE44F95CE56">
    <w:name w:val="7A5984E87DF94013BE014BE44F95CE56"/>
    <w:rsid w:val="00787D83"/>
  </w:style>
  <w:style w:type="paragraph" w:customStyle="1" w:styleId="77238F2410D342579442F66416EB6B7A">
    <w:name w:val="77238F2410D342579442F66416EB6B7A"/>
    <w:rsid w:val="00787D83"/>
  </w:style>
  <w:style w:type="paragraph" w:customStyle="1" w:styleId="7A4DB035A73B409E8736A57446012B66">
    <w:name w:val="7A4DB035A73B409E8736A57446012B66"/>
    <w:rsid w:val="00787D83"/>
  </w:style>
  <w:style w:type="paragraph" w:customStyle="1" w:styleId="A2C885AED2DC433783EB03C8DAC91A93">
    <w:name w:val="A2C885AED2DC433783EB03C8DAC91A93"/>
    <w:rsid w:val="00787D83"/>
  </w:style>
  <w:style w:type="paragraph" w:customStyle="1" w:styleId="3F15C3FBAFC847739AD256A07221BEA6">
    <w:name w:val="3F15C3FBAFC847739AD256A07221BEA6"/>
    <w:rsid w:val="00787D83"/>
  </w:style>
  <w:style w:type="paragraph" w:customStyle="1" w:styleId="0E92F5F3472C4BE9A69E95A4576F0527">
    <w:name w:val="0E92F5F3472C4BE9A69E95A4576F0527"/>
    <w:rsid w:val="00DF13C8"/>
  </w:style>
  <w:style w:type="paragraph" w:customStyle="1" w:styleId="8406E401239A40CDA7EA961A718DF086">
    <w:name w:val="8406E401239A40CDA7EA961A718DF086"/>
    <w:rsid w:val="00DF13C8"/>
  </w:style>
  <w:style w:type="paragraph" w:customStyle="1" w:styleId="AE516C0F21B1416596A28EE268AA9925">
    <w:name w:val="AE516C0F21B1416596A28EE268AA9925"/>
    <w:rsid w:val="00DF13C8"/>
  </w:style>
  <w:style w:type="paragraph" w:customStyle="1" w:styleId="506970B741FD47FDA3F8A496E62EFA5C">
    <w:name w:val="506970B741FD47FDA3F8A496E62EFA5C"/>
    <w:rsid w:val="00DF13C8"/>
  </w:style>
  <w:style w:type="paragraph" w:customStyle="1" w:styleId="E6B42CC566A844D68537BD8F7385D3B0">
    <w:name w:val="E6B42CC566A844D68537BD8F7385D3B0"/>
    <w:rsid w:val="00DF13C8"/>
  </w:style>
  <w:style w:type="paragraph" w:customStyle="1" w:styleId="49F0A129839646C98832E6C857898FAE">
    <w:name w:val="49F0A129839646C98832E6C857898FAE"/>
    <w:rsid w:val="00DF13C8"/>
  </w:style>
  <w:style w:type="paragraph" w:customStyle="1" w:styleId="402E977C79244786906B417BCB18C71C">
    <w:name w:val="402E977C79244786906B417BCB18C71C"/>
    <w:rsid w:val="00DF13C8"/>
  </w:style>
  <w:style w:type="paragraph" w:customStyle="1" w:styleId="728413A787B44A26BCB4260FE4753BAB">
    <w:name w:val="728413A787B44A26BCB4260FE4753BAB"/>
    <w:rsid w:val="00DF13C8"/>
  </w:style>
  <w:style w:type="paragraph" w:customStyle="1" w:styleId="902BB4C56F3A4C47A4BAF5C0E3C2092F">
    <w:name w:val="902BB4C56F3A4C47A4BAF5C0E3C2092F"/>
    <w:rsid w:val="00DF13C8"/>
  </w:style>
  <w:style w:type="paragraph" w:customStyle="1" w:styleId="F824702D927D47F991F96A4387371AFF">
    <w:name w:val="F824702D927D47F991F96A4387371AFF"/>
    <w:rsid w:val="00DF13C8"/>
  </w:style>
  <w:style w:type="paragraph" w:customStyle="1" w:styleId="5567E404FD894775B84EA9BFD62B1127">
    <w:name w:val="5567E404FD894775B84EA9BFD62B1127"/>
    <w:rsid w:val="00DF13C8"/>
  </w:style>
  <w:style w:type="paragraph" w:customStyle="1" w:styleId="136B867CF9734469BAF578B60FF3E999">
    <w:name w:val="136B867CF9734469BAF578B60FF3E999"/>
    <w:rsid w:val="00DF13C8"/>
  </w:style>
  <w:style w:type="paragraph" w:customStyle="1" w:styleId="E27FB31B13644B838AD424D71EA8E591">
    <w:name w:val="E27FB31B13644B838AD424D71EA8E591"/>
    <w:rsid w:val="00DF13C8"/>
  </w:style>
  <w:style w:type="paragraph" w:customStyle="1" w:styleId="87B235B3C4E24CB8996384A0A6F331AC">
    <w:name w:val="87B235B3C4E24CB8996384A0A6F331AC"/>
    <w:rsid w:val="00DF13C8"/>
  </w:style>
  <w:style w:type="paragraph" w:customStyle="1" w:styleId="23BF072820074ABEBB2EFDAC822F2097">
    <w:name w:val="23BF072820074ABEBB2EFDAC822F2097"/>
    <w:rsid w:val="00DF13C8"/>
  </w:style>
  <w:style w:type="paragraph" w:customStyle="1" w:styleId="1F3F2548705545BDA1A13E829B0586E6">
    <w:name w:val="1F3F2548705545BDA1A13E829B0586E6"/>
    <w:rsid w:val="00DF13C8"/>
  </w:style>
  <w:style w:type="paragraph" w:customStyle="1" w:styleId="5E467EF52C934824905F5EB67C376488">
    <w:name w:val="5E467EF52C934824905F5EB67C376488"/>
    <w:rsid w:val="00DF13C8"/>
  </w:style>
  <w:style w:type="paragraph" w:customStyle="1" w:styleId="57133F23A96D49619FAA680244BB4E4E">
    <w:name w:val="57133F23A96D49619FAA680244BB4E4E"/>
    <w:rsid w:val="00DF13C8"/>
  </w:style>
  <w:style w:type="paragraph" w:customStyle="1" w:styleId="1B95ECF8ABE94D6595FFCF671FCB1C97">
    <w:name w:val="1B95ECF8ABE94D6595FFCF671FCB1C97"/>
    <w:rsid w:val="00DF13C8"/>
  </w:style>
  <w:style w:type="paragraph" w:customStyle="1" w:styleId="455FB8011D5C4940A495840B5B73D0B6">
    <w:name w:val="455FB8011D5C4940A495840B5B73D0B6"/>
    <w:rsid w:val="00DF13C8"/>
  </w:style>
  <w:style w:type="paragraph" w:customStyle="1" w:styleId="7ADEF2C15A8847519DBC6A4493B5A7DE">
    <w:name w:val="7ADEF2C15A8847519DBC6A4493B5A7DE"/>
    <w:rsid w:val="00DF13C8"/>
  </w:style>
  <w:style w:type="paragraph" w:customStyle="1" w:styleId="A9A822705365485CA641E8D7509D9F59">
    <w:name w:val="A9A822705365485CA641E8D7509D9F59"/>
    <w:rsid w:val="00DF13C8"/>
  </w:style>
  <w:style w:type="paragraph" w:customStyle="1" w:styleId="1AF77517E1E74C2A8378C996FD9361AD">
    <w:name w:val="1AF77517E1E74C2A8378C996FD9361AD"/>
    <w:rsid w:val="00DF13C8"/>
  </w:style>
  <w:style w:type="paragraph" w:customStyle="1" w:styleId="038EB6162BF047ED93E6E62F85A455D5">
    <w:name w:val="038EB6162BF047ED93E6E62F85A455D5"/>
    <w:rsid w:val="00DF13C8"/>
  </w:style>
  <w:style w:type="paragraph" w:customStyle="1" w:styleId="3B5A5A4D5C2C480EB93B69F04BD8DA41">
    <w:name w:val="3B5A5A4D5C2C480EB93B69F04BD8DA41"/>
    <w:rsid w:val="00DF13C8"/>
  </w:style>
  <w:style w:type="paragraph" w:customStyle="1" w:styleId="4F2311ACEEE34354B874598F2E9C03F8">
    <w:name w:val="4F2311ACEEE34354B874598F2E9C03F8"/>
    <w:rsid w:val="00DF13C8"/>
  </w:style>
  <w:style w:type="paragraph" w:customStyle="1" w:styleId="9BE8841CBA584CE1A2183E5AEC6AB4E7">
    <w:name w:val="9BE8841CBA584CE1A2183E5AEC6AB4E7"/>
    <w:rsid w:val="00DF13C8"/>
  </w:style>
  <w:style w:type="paragraph" w:customStyle="1" w:styleId="22ADDB3909684EDEBF831DE77E9294E5">
    <w:name w:val="22ADDB3909684EDEBF831DE77E9294E5"/>
    <w:rsid w:val="00DF13C8"/>
  </w:style>
  <w:style w:type="paragraph" w:customStyle="1" w:styleId="D792B72C8E024F8FA29BE2127EADB43D">
    <w:name w:val="D792B72C8E024F8FA29BE2127EADB43D"/>
    <w:rsid w:val="00DF13C8"/>
  </w:style>
  <w:style w:type="paragraph" w:customStyle="1" w:styleId="BACCB36586DE45F19420C1F909F6D7A1">
    <w:name w:val="BACCB36586DE45F19420C1F909F6D7A1"/>
    <w:rsid w:val="00DF13C8"/>
  </w:style>
  <w:style w:type="paragraph" w:customStyle="1" w:styleId="6FF1276DB6164376B318ACE543CE9193">
    <w:name w:val="6FF1276DB6164376B318ACE543CE9193"/>
    <w:rsid w:val="00DF13C8"/>
  </w:style>
  <w:style w:type="paragraph" w:customStyle="1" w:styleId="C1DB728CC6FD4FD5B1FFB384F08B1206">
    <w:name w:val="C1DB728CC6FD4FD5B1FFB384F08B1206"/>
    <w:rsid w:val="00DF13C8"/>
  </w:style>
  <w:style w:type="paragraph" w:customStyle="1" w:styleId="F1720563248545D9A8F26FC14680426D">
    <w:name w:val="F1720563248545D9A8F26FC14680426D"/>
    <w:rsid w:val="00DF13C8"/>
  </w:style>
  <w:style w:type="paragraph" w:customStyle="1" w:styleId="0A89134EC4104339B0662F24FDB25710">
    <w:name w:val="0A89134EC4104339B0662F24FDB25710"/>
    <w:rsid w:val="00DF13C8"/>
  </w:style>
  <w:style w:type="paragraph" w:customStyle="1" w:styleId="E9ABE496D91F4D5A992B23E5B9269971">
    <w:name w:val="E9ABE496D91F4D5A992B23E5B9269971"/>
    <w:rsid w:val="00DF13C8"/>
  </w:style>
  <w:style w:type="paragraph" w:customStyle="1" w:styleId="EFF97D5A36E94B48B4F0D8B4D1750318">
    <w:name w:val="EFF97D5A36E94B48B4F0D8B4D1750318"/>
    <w:rsid w:val="00DF13C8"/>
  </w:style>
  <w:style w:type="paragraph" w:customStyle="1" w:styleId="3EFBB3C6C9B548C488033DD7EBFFBCE5">
    <w:name w:val="3EFBB3C6C9B548C488033DD7EBFFBCE5"/>
    <w:rsid w:val="00DF13C8"/>
  </w:style>
  <w:style w:type="paragraph" w:customStyle="1" w:styleId="109D62AC3F674AF6B8503534793AE7F0">
    <w:name w:val="109D62AC3F674AF6B8503534793AE7F0"/>
    <w:rsid w:val="00DF13C8"/>
  </w:style>
  <w:style w:type="paragraph" w:customStyle="1" w:styleId="B462DB21DA304D40A7977AD492174D73">
    <w:name w:val="B462DB21DA304D40A7977AD492174D73"/>
    <w:rsid w:val="00DF13C8"/>
  </w:style>
  <w:style w:type="paragraph" w:customStyle="1" w:styleId="1570AF1015CC45F2B8A5601C4D257F1C">
    <w:name w:val="1570AF1015CC45F2B8A5601C4D257F1C"/>
    <w:rsid w:val="00DF13C8"/>
  </w:style>
  <w:style w:type="paragraph" w:customStyle="1" w:styleId="FCB198FBD33E4155A462BF10ABE9980A">
    <w:name w:val="FCB198FBD33E4155A462BF10ABE9980A"/>
    <w:rsid w:val="00DF13C8"/>
  </w:style>
  <w:style w:type="paragraph" w:customStyle="1" w:styleId="0E2CB17B99304EC590D0022DDFCC7055">
    <w:name w:val="0E2CB17B99304EC590D0022DDFCC7055"/>
    <w:rsid w:val="00DF13C8"/>
  </w:style>
  <w:style w:type="paragraph" w:customStyle="1" w:styleId="40B3933F04BE423FBF7003F7D591E72D">
    <w:name w:val="40B3933F04BE423FBF7003F7D591E72D"/>
    <w:rsid w:val="00DF13C8"/>
  </w:style>
  <w:style w:type="paragraph" w:customStyle="1" w:styleId="CCD83585035D44CDB2C49B860761833D">
    <w:name w:val="CCD83585035D44CDB2C49B860761833D"/>
    <w:rsid w:val="00DF13C8"/>
  </w:style>
  <w:style w:type="paragraph" w:customStyle="1" w:styleId="F620104555144CEEB49A1FA90AEAB298">
    <w:name w:val="F620104555144CEEB49A1FA90AEAB298"/>
    <w:rsid w:val="00DF13C8"/>
  </w:style>
  <w:style w:type="paragraph" w:customStyle="1" w:styleId="9EC8E5BB98CC418583DD436D60BE8677">
    <w:name w:val="9EC8E5BB98CC418583DD436D60BE8677"/>
    <w:rsid w:val="00DF13C8"/>
  </w:style>
  <w:style w:type="paragraph" w:customStyle="1" w:styleId="FDFE04DB04C54FC5AA652EA5AE7F0529">
    <w:name w:val="FDFE04DB04C54FC5AA652EA5AE7F0529"/>
    <w:rsid w:val="00DF13C8"/>
  </w:style>
  <w:style w:type="paragraph" w:customStyle="1" w:styleId="F22F65836AE3416197445B9A2F9EC01C">
    <w:name w:val="F22F65836AE3416197445B9A2F9EC01C"/>
    <w:rsid w:val="00DF13C8"/>
  </w:style>
  <w:style w:type="paragraph" w:customStyle="1" w:styleId="BF5D1AFFA5E8474FA1651D15D71C781B">
    <w:name w:val="BF5D1AFFA5E8474FA1651D15D71C781B"/>
    <w:rsid w:val="00DF13C8"/>
  </w:style>
  <w:style w:type="paragraph" w:customStyle="1" w:styleId="A20A4A9B67AD42EAB928E39C84DD2ED4">
    <w:name w:val="A20A4A9B67AD42EAB928E39C84DD2ED4"/>
    <w:rsid w:val="00DF13C8"/>
  </w:style>
  <w:style w:type="paragraph" w:customStyle="1" w:styleId="57CF2E39911144F088CCDF3A7CCCFA10">
    <w:name w:val="57CF2E39911144F088CCDF3A7CCCFA10"/>
    <w:rsid w:val="00DF13C8"/>
  </w:style>
  <w:style w:type="paragraph" w:customStyle="1" w:styleId="73A653365C4C42708BE3B75E494C63C2">
    <w:name w:val="73A653365C4C42708BE3B75E494C63C2"/>
    <w:rsid w:val="00DF13C8"/>
  </w:style>
  <w:style w:type="paragraph" w:customStyle="1" w:styleId="38866BC1904A496EB259B6D8FDF85299">
    <w:name w:val="38866BC1904A496EB259B6D8FDF85299"/>
    <w:rsid w:val="00DF13C8"/>
  </w:style>
  <w:style w:type="paragraph" w:customStyle="1" w:styleId="F305D0B8CC684DBD89646D762C553A1E">
    <w:name w:val="F305D0B8CC684DBD89646D762C553A1E"/>
    <w:rsid w:val="00DF13C8"/>
  </w:style>
  <w:style w:type="paragraph" w:customStyle="1" w:styleId="081C44DBCD7A40B59B6C9AD6EC0C41DC">
    <w:name w:val="081C44DBCD7A40B59B6C9AD6EC0C41DC"/>
    <w:rsid w:val="00DF13C8"/>
  </w:style>
  <w:style w:type="paragraph" w:customStyle="1" w:styleId="EF9F67AA3ED34C42A89DEFE224EDEE64">
    <w:name w:val="EF9F67AA3ED34C42A89DEFE224EDEE64"/>
    <w:rsid w:val="00DF13C8"/>
  </w:style>
  <w:style w:type="paragraph" w:customStyle="1" w:styleId="36165BDCE2CB43A4B0FF43C952124B20">
    <w:name w:val="36165BDCE2CB43A4B0FF43C952124B20"/>
    <w:rsid w:val="00DF13C8"/>
  </w:style>
  <w:style w:type="paragraph" w:customStyle="1" w:styleId="BFC6873D028A4A40B8BF7BB7D5418A3A">
    <w:name w:val="BFC6873D028A4A40B8BF7BB7D5418A3A"/>
    <w:rsid w:val="00DF13C8"/>
  </w:style>
  <w:style w:type="paragraph" w:customStyle="1" w:styleId="4A4B91A31C9D46518BA8EB32294206E0">
    <w:name w:val="4A4B91A31C9D46518BA8EB32294206E0"/>
    <w:rsid w:val="00DF13C8"/>
  </w:style>
  <w:style w:type="paragraph" w:customStyle="1" w:styleId="4CEB8411CEB84EB9B5CAD9E58D6687A8">
    <w:name w:val="4CEB8411CEB84EB9B5CAD9E58D6687A8"/>
    <w:rsid w:val="00DF13C8"/>
  </w:style>
  <w:style w:type="paragraph" w:customStyle="1" w:styleId="C5195446DCD5491196F6E7A72B7665EC">
    <w:name w:val="C5195446DCD5491196F6E7A72B7665EC"/>
    <w:rsid w:val="00DF13C8"/>
  </w:style>
  <w:style w:type="paragraph" w:customStyle="1" w:styleId="3CA67F8439084F02B5311A62237A7554">
    <w:name w:val="3CA67F8439084F02B5311A62237A7554"/>
    <w:rsid w:val="00DF13C8"/>
  </w:style>
  <w:style w:type="paragraph" w:customStyle="1" w:styleId="32397A0F019C49479D2273CB3AE695E5">
    <w:name w:val="32397A0F019C49479D2273CB3AE695E5"/>
    <w:rsid w:val="00DF13C8"/>
  </w:style>
  <w:style w:type="paragraph" w:customStyle="1" w:styleId="438DB8CCDB454C7E8800A3CF8A99325C">
    <w:name w:val="438DB8CCDB454C7E8800A3CF8A99325C"/>
    <w:rsid w:val="00DF13C8"/>
  </w:style>
  <w:style w:type="paragraph" w:customStyle="1" w:styleId="BA45988BFC8249FF8C7953DCCCBAA36D">
    <w:name w:val="BA45988BFC8249FF8C7953DCCCBAA36D"/>
    <w:rsid w:val="00DF13C8"/>
  </w:style>
  <w:style w:type="paragraph" w:customStyle="1" w:styleId="94D1AED0DF27472CBCAAE03B7ED667D4">
    <w:name w:val="94D1AED0DF27472CBCAAE03B7ED667D4"/>
    <w:rsid w:val="00DF13C8"/>
  </w:style>
  <w:style w:type="paragraph" w:customStyle="1" w:styleId="5A6D9E9FF6764AF4AFA65CA826400CE5">
    <w:name w:val="5A6D9E9FF6764AF4AFA65CA826400CE5"/>
    <w:rsid w:val="00DF13C8"/>
  </w:style>
  <w:style w:type="paragraph" w:customStyle="1" w:styleId="3A2DB0E2CA324647A6B859F729B5DB75">
    <w:name w:val="3A2DB0E2CA324647A6B859F729B5DB75"/>
    <w:rsid w:val="00DF13C8"/>
  </w:style>
  <w:style w:type="paragraph" w:customStyle="1" w:styleId="0BCB30D4877D4993A321AF53D7838787">
    <w:name w:val="0BCB30D4877D4993A321AF53D7838787"/>
    <w:rsid w:val="00DF13C8"/>
  </w:style>
  <w:style w:type="paragraph" w:customStyle="1" w:styleId="C957BBC313E845E38DFB731B1641F978">
    <w:name w:val="C957BBC313E845E38DFB731B1641F978"/>
    <w:rsid w:val="00DF13C8"/>
  </w:style>
  <w:style w:type="paragraph" w:customStyle="1" w:styleId="96D4DF8FBF844490BB76AC30520DD98C">
    <w:name w:val="96D4DF8FBF844490BB76AC30520DD98C"/>
    <w:rsid w:val="00DF13C8"/>
  </w:style>
  <w:style w:type="paragraph" w:customStyle="1" w:styleId="976D93F2C0244C85BEB19DE058B5BB32">
    <w:name w:val="976D93F2C0244C85BEB19DE058B5BB32"/>
    <w:rsid w:val="00DF13C8"/>
  </w:style>
  <w:style w:type="paragraph" w:customStyle="1" w:styleId="35AA19BE21914050854609D984F1AA14">
    <w:name w:val="35AA19BE21914050854609D984F1AA14"/>
    <w:rsid w:val="00DF13C8"/>
  </w:style>
  <w:style w:type="paragraph" w:customStyle="1" w:styleId="139133D4D21E43EDB33554674CCF027C">
    <w:name w:val="139133D4D21E43EDB33554674CCF027C"/>
    <w:rsid w:val="00DF13C8"/>
  </w:style>
  <w:style w:type="paragraph" w:customStyle="1" w:styleId="DBFE10FF4FDA4740938CB3DAC26ACCD7">
    <w:name w:val="DBFE10FF4FDA4740938CB3DAC26ACCD7"/>
    <w:rsid w:val="00DF13C8"/>
  </w:style>
  <w:style w:type="paragraph" w:customStyle="1" w:styleId="B3DAA7F3D601422488BB123678E1C81B">
    <w:name w:val="B3DAA7F3D601422488BB123678E1C81B"/>
    <w:rsid w:val="00DF13C8"/>
  </w:style>
  <w:style w:type="paragraph" w:customStyle="1" w:styleId="361F9DA586474655A12E6735DDDF4EC2">
    <w:name w:val="361F9DA586474655A12E6735DDDF4EC2"/>
    <w:rsid w:val="00DF13C8"/>
  </w:style>
  <w:style w:type="paragraph" w:customStyle="1" w:styleId="0DFD140FD8A84C438F03488A18F5E3F0">
    <w:name w:val="0DFD140FD8A84C438F03488A18F5E3F0"/>
    <w:rsid w:val="00DF13C8"/>
  </w:style>
  <w:style w:type="paragraph" w:customStyle="1" w:styleId="5B28FAB79F0E449086A1C73B9B4C8191">
    <w:name w:val="5B28FAB79F0E449086A1C73B9B4C8191"/>
    <w:rsid w:val="00DF13C8"/>
  </w:style>
  <w:style w:type="paragraph" w:customStyle="1" w:styleId="FF1D83A7937342FE920FA2BD8DA6609F">
    <w:name w:val="FF1D83A7937342FE920FA2BD8DA6609F"/>
    <w:rsid w:val="00DF13C8"/>
  </w:style>
  <w:style w:type="paragraph" w:customStyle="1" w:styleId="5E860AD6D9094AEB89776E8958D74A7B">
    <w:name w:val="5E860AD6D9094AEB89776E8958D74A7B"/>
    <w:rsid w:val="00DF13C8"/>
  </w:style>
  <w:style w:type="paragraph" w:customStyle="1" w:styleId="A98F0F30F2D2400E96D9FA74565A90D3">
    <w:name w:val="A98F0F30F2D2400E96D9FA74565A90D3"/>
    <w:rsid w:val="00DF13C8"/>
  </w:style>
  <w:style w:type="paragraph" w:customStyle="1" w:styleId="119B59794B094324A7D15EE14C9546A1">
    <w:name w:val="119B59794B094324A7D15EE14C9546A1"/>
    <w:rsid w:val="00DF13C8"/>
  </w:style>
  <w:style w:type="paragraph" w:customStyle="1" w:styleId="BB35A6709F464CC9B1E309D734208B10">
    <w:name w:val="BB35A6709F464CC9B1E309D734208B10"/>
    <w:rsid w:val="00DF13C8"/>
  </w:style>
  <w:style w:type="paragraph" w:customStyle="1" w:styleId="B67D893985264DD889C7D343D304B5E1">
    <w:name w:val="B67D893985264DD889C7D343D304B5E1"/>
    <w:rsid w:val="00DF13C8"/>
  </w:style>
  <w:style w:type="paragraph" w:customStyle="1" w:styleId="E04901457C244738A029CEC7D7E72856">
    <w:name w:val="E04901457C244738A029CEC7D7E72856"/>
    <w:rsid w:val="00DF13C8"/>
  </w:style>
  <w:style w:type="paragraph" w:customStyle="1" w:styleId="364003EB70944736840DF1DEDDC7D172">
    <w:name w:val="364003EB70944736840DF1DEDDC7D172"/>
    <w:rsid w:val="00DF13C8"/>
  </w:style>
  <w:style w:type="paragraph" w:customStyle="1" w:styleId="C3F06E9FCF52474FAF4536157FC64E73">
    <w:name w:val="C3F06E9FCF52474FAF4536157FC64E73"/>
    <w:rsid w:val="00DF13C8"/>
  </w:style>
  <w:style w:type="paragraph" w:customStyle="1" w:styleId="0EF4222F880C4C6C83711CD457B7BE95">
    <w:name w:val="0EF4222F880C4C6C83711CD457B7BE95"/>
    <w:rsid w:val="00DF13C8"/>
  </w:style>
  <w:style w:type="paragraph" w:customStyle="1" w:styleId="49C20E128B58438BB3C7F742A2AF019B">
    <w:name w:val="49C20E128B58438BB3C7F742A2AF019B"/>
    <w:rsid w:val="00DF13C8"/>
  </w:style>
  <w:style w:type="paragraph" w:customStyle="1" w:styleId="B40A60BBBBFE493691DA9BCA6AF9CC59">
    <w:name w:val="B40A60BBBBFE493691DA9BCA6AF9CC59"/>
    <w:rsid w:val="00DF13C8"/>
  </w:style>
  <w:style w:type="paragraph" w:customStyle="1" w:styleId="B418E628736B418F9D32A785F1F18928">
    <w:name w:val="B418E628736B418F9D32A785F1F18928"/>
    <w:rsid w:val="00DF13C8"/>
  </w:style>
  <w:style w:type="paragraph" w:customStyle="1" w:styleId="3DB45B5C0F244A36AB22C17322CF450E">
    <w:name w:val="3DB45B5C0F244A36AB22C17322CF450E"/>
    <w:rsid w:val="00DF13C8"/>
  </w:style>
  <w:style w:type="paragraph" w:customStyle="1" w:styleId="128F2D161D5F4ED2A1919D5198789F88">
    <w:name w:val="128F2D161D5F4ED2A1919D5198789F88"/>
    <w:rsid w:val="00DF13C8"/>
  </w:style>
  <w:style w:type="paragraph" w:customStyle="1" w:styleId="8F06358AE07C481AA80FBA234104EE17">
    <w:name w:val="8F06358AE07C481AA80FBA234104EE17"/>
    <w:rsid w:val="00DF13C8"/>
  </w:style>
  <w:style w:type="paragraph" w:customStyle="1" w:styleId="ACD5AA8D74B0471593D3C2E328950C77">
    <w:name w:val="ACD5AA8D74B0471593D3C2E328950C77"/>
    <w:rsid w:val="00DF13C8"/>
  </w:style>
  <w:style w:type="paragraph" w:customStyle="1" w:styleId="53FFCE5987B64000AAC5D5010E31F660">
    <w:name w:val="53FFCE5987B64000AAC5D5010E31F660"/>
    <w:rsid w:val="00DF13C8"/>
  </w:style>
  <w:style w:type="paragraph" w:customStyle="1" w:styleId="EB6996E5E88043759CF394293438222D">
    <w:name w:val="EB6996E5E88043759CF394293438222D"/>
    <w:rsid w:val="00DF13C8"/>
  </w:style>
  <w:style w:type="paragraph" w:customStyle="1" w:styleId="74AD657484A545738B5562BC03A3900D">
    <w:name w:val="74AD657484A545738B5562BC03A3900D"/>
    <w:rsid w:val="00DF13C8"/>
  </w:style>
  <w:style w:type="paragraph" w:customStyle="1" w:styleId="C290D967A3954BD49A1566CCAF5DD38D">
    <w:name w:val="C290D967A3954BD49A1566CCAF5DD38D"/>
    <w:rsid w:val="00DF13C8"/>
  </w:style>
  <w:style w:type="paragraph" w:customStyle="1" w:styleId="6A6AAFEB56FF417C81544EE1D606EEDF">
    <w:name w:val="6A6AAFEB56FF417C81544EE1D606EEDF"/>
    <w:rsid w:val="00DF13C8"/>
  </w:style>
  <w:style w:type="paragraph" w:customStyle="1" w:styleId="40EA0A52DB4A481C937359876593B6AD">
    <w:name w:val="40EA0A52DB4A481C937359876593B6AD"/>
    <w:rsid w:val="00DF13C8"/>
  </w:style>
  <w:style w:type="paragraph" w:customStyle="1" w:styleId="74CA4C0BDEC64B64A19DD987A222807E">
    <w:name w:val="74CA4C0BDEC64B64A19DD987A222807E"/>
    <w:rsid w:val="00DF13C8"/>
  </w:style>
  <w:style w:type="paragraph" w:customStyle="1" w:styleId="0D5A35C10B704DC9B94482B1967B3CA4">
    <w:name w:val="0D5A35C10B704DC9B94482B1967B3CA4"/>
    <w:rsid w:val="00DF13C8"/>
  </w:style>
  <w:style w:type="paragraph" w:customStyle="1" w:styleId="F47AD6CBB3614C698B16D262F90D36EF">
    <w:name w:val="F47AD6CBB3614C698B16D262F90D36EF"/>
    <w:rsid w:val="00DF13C8"/>
  </w:style>
  <w:style w:type="paragraph" w:customStyle="1" w:styleId="EDC5B19E553C45C28743AFD6157E4B7F">
    <w:name w:val="EDC5B19E553C45C28743AFD6157E4B7F"/>
    <w:rsid w:val="00DF13C8"/>
  </w:style>
  <w:style w:type="paragraph" w:customStyle="1" w:styleId="A6BCD0FFD2EA4F878DC1EBB2E1B65338">
    <w:name w:val="A6BCD0FFD2EA4F878DC1EBB2E1B65338"/>
    <w:rsid w:val="00DF13C8"/>
  </w:style>
  <w:style w:type="paragraph" w:customStyle="1" w:styleId="34ADE7C252E147C2988C6244A5D1C803">
    <w:name w:val="34ADE7C252E147C2988C6244A5D1C803"/>
    <w:rsid w:val="00DF13C8"/>
  </w:style>
  <w:style w:type="paragraph" w:customStyle="1" w:styleId="6378D4AB00CA406AB4772931D073A290">
    <w:name w:val="6378D4AB00CA406AB4772931D073A290"/>
    <w:rsid w:val="00DF13C8"/>
  </w:style>
  <w:style w:type="paragraph" w:customStyle="1" w:styleId="BED37B492ED44AE7BE2CB45F00754A8E">
    <w:name w:val="BED37B492ED44AE7BE2CB45F00754A8E"/>
    <w:rsid w:val="00DF13C8"/>
  </w:style>
  <w:style w:type="paragraph" w:customStyle="1" w:styleId="36DB8888B08D42B1B2CF18BA032A01BC">
    <w:name w:val="36DB8888B08D42B1B2CF18BA032A01BC"/>
    <w:rsid w:val="00DF13C8"/>
  </w:style>
  <w:style w:type="paragraph" w:customStyle="1" w:styleId="15FF2DCCE4564FDE9A44DFF8980AF724">
    <w:name w:val="15FF2DCCE4564FDE9A44DFF8980AF724"/>
    <w:rsid w:val="00DF13C8"/>
  </w:style>
  <w:style w:type="paragraph" w:customStyle="1" w:styleId="34EED32EEED54CCD8D35CC7E71743B6B">
    <w:name w:val="34EED32EEED54CCD8D35CC7E71743B6B"/>
    <w:rsid w:val="00DF13C8"/>
  </w:style>
  <w:style w:type="paragraph" w:customStyle="1" w:styleId="F20632EA53904B2DABFA0735482BE81E">
    <w:name w:val="F20632EA53904B2DABFA0735482BE81E"/>
    <w:rsid w:val="00DF13C8"/>
  </w:style>
  <w:style w:type="paragraph" w:customStyle="1" w:styleId="55A41DC8FDE3475A8A4B111365D9F681">
    <w:name w:val="55A41DC8FDE3475A8A4B111365D9F681"/>
    <w:rsid w:val="00DF13C8"/>
  </w:style>
  <w:style w:type="paragraph" w:customStyle="1" w:styleId="78871BB022CF41C0BDA580F6CD6F03C8">
    <w:name w:val="78871BB022CF41C0BDA580F6CD6F03C8"/>
    <w:rsid w:val="00DF13C8"/>
  </w:style>
  <w:style w:type="paragraph" w:customStyle="1" w:styleId="068A31D05D194DE295A9F17CAA82B7F1">
    <w:name w:val="068A31D05D194DE295A9F17CAA82B7F1"/>
    <w:rsid w:val="00DF13C8"/>
  </w:style>
  <w:style w:type="paragraph" w:customStyle="1" w:styleId="E1F8559A8DE649E2AD238BFE75F2ECF6">
    <w:name w:val="E1F8559A8DE649E2AD238BFE75F2ECF6"/>
    <w:rsid w:val="00DF13C8"/>
  </w:style>
  <w:style w:type="paragraph" w:customStyle="1" w:styleId="D312E753E0024CCF888740457A302EB2">
    <w:name w:val="D312E753E0024CCF888740457A302EB2"/>
    <w:rsid w:val="00DF13C8"/>
  </w:style>
  <w:style w:type="paragraph" w:customStyle="1" w:styleId="E708241037A94C7DB188DD5BFE852C16">
    <w:name w:val="E708241037A94C7DB188DD5BFE852C16"/>
    <w:rsid w:val="00DF13C8"/>
  </w:style>
  <w:style w:type="paragraph" w:customStyle="1" w:styleId="B8FC30BE5597477792FC31CD9EEB919B">
    <w:name w:val="B8FC30BE5597477792FC31CD9EEB919B"/>
    <w:rsid w:val="00DF13C8"/>
  </w:style>
  <w:style w:type="paragraph" w:customStyle="1" w:styleId="1940D9F7ED564925B19E1017A758D7C3">
    <w:name w:val="1940D9F7ED564925B19E1017A758D7C3"/>
    <w:rsid w:val="00DF13C8"/>
  </w:style>
  <w:style w:type="paragraph" w:customStyle="1" w:styleId="9F99EC5AD24C4E7AAA83E378ED8DC50F">
    <w:name w:val="9F99EC5AD24C4E7AAA83E378ED8DC50F"/>
    <w:rsid w:val="00DF13C8"/>
  </w:style>
  <w:style w:type="paragraph" w:customStyle="1" w:styleId="6DCBC76115C24074AA65B3A95397A68B">
    <w:name w:val="6DCBC76115C24074AA65B3A95397A68B"/>
    <w:rsid w:val="00DF13C8"/>
  </w:style>
  <w:style w:type="paragraph" w:customStyle="1" w:styleId="1D4D709E6DCD42599F40D69F80FD7156">
    <w:name w:val="1D4D709E6DCD42599F40D69F80FD7156"/>
    <w:rsid w:val="00DF13C8"/>
  </w:style>
  <w:style w:type="paragraph" w:customStyle="1" w:styleId="358E1A2BF1894FF08255B5CA18CA0B99">
    <w:name w:val="358E1A2BF1894FF08255B5CA18CA0B99"/>
    <w:rsid w:val="00DF13C8"/>
  </w:style>
  <w:style w:type="paragraph" w:customStyle="1" w:styleId="42A09AD6DAD34A458E5EDAA4E29497C0">
    <w:name w:val="42A09AD6DAD34A458E5EDAA4E29497C0"/>
    <w:rsid w:val="00DF13C8"/>
  </w:style>
  <w:style w:type="paragraph" w:customStyle="1" w:styleId="F724A342A5AD42DEB7817C9B1D25D70C">
    <w:name w:val="F724A342A5AD42DEB7817C9B1D25D70C"/>
    <w:rsid w:val="00DF13C8"/>
  </w:style>
  <w:style w:type="paragraph" w:customStyle="1" w:styleId="CCBDB868CCB349158FB6FE5221BEDAC7">
    <w:name w:val="CCBDB868CCB349158FB6FE5221BEDAC7"/>
    <w:rsid w:val="00DF13C8"/>
  </w:style>
  <w:style w:type="paragraph" w:customStyle="1" w:styleId="358753B9746B4CB9A3462D51EE7F85D8">
    <w:name w:val="358753B9746B4CB9A3462D51EE7F85D8"/>
    <w:rsid w:val="00DF13C8"/>
  </w:style>
  <w:style w:type="paragraph" w:customStyle="1" w:styleId="7E835966310B41A188BEEF559D7DDBD1">
    <w:name w:val="7E835966310B41A188BEEF559D7DDBD1"/>
    <w:rsid w:val="00DF13C8"/>
  </w:style>
  <w:style w:type="paragraph" w:customStyle="1" w:styleId="A7DAF120CA244DC1872DB9C78434BBAD">
    <w:name w:val="A7DAF120CA244DC1872DB9C78434BBAD"/>
    <w:rsid w:val="00DF13C8"/>
  </w:style>
  <w:style w:type="paragraph" w:customStyle="1" w:styleId="E1E36AA86CDE474D9206B7F7B232B7A3">
    <w:name w:val="E1E36AA86CDE474D9206B7F7B232B7A3"/>
    <w:rsid w:val="00DF13C8"/>
  </w:style>
  <w:style w:type="paragraph" w:customStyle="1" w:styleId="9370BAB757AE4656950C3B6E2530C989">
    <w:name w:val="9370BAB757AE4656950C3B6E2530C989"/>
    <w:rsid w:val="00DF13C8"/>
  </w:style>
  <w:style w:type="paragraph" w:customStyle="1" w:styleId="5CFF04406FD046E88F358B2D373DE44F">
    <w:name w:val="5CFF04406FD046E88F358B2D373DE44F"/>
    <w:rsid w:val="00DF13C8"/>
  </w:style>
  <w:style w:type="paragraph" w:customStyle="1" w:styleId="E64FC6DF66D14383AEF8CA6BD0ABDEB4">
    <w:name w:val="E64FC6DF66D14383AEF8CA6BD0ABDEB4"/>
    <w:rsid w:val="00DF13C8"/>
  </w:style>
  <w:style w:type="paragraph" w:customStyle="1" w:styleId="22AC61B8C1FC4694AC4A70B478AD9AA9">
    <w:name w:val="22AC61B8C1FC4694AC4A70B478AD9AA9"/>
    <w:rsid w:val="00DF13C8"/>
  </w:style>
  <w:style w:type="paragraph" w:customStyle="1" w:styleId="5E66CB0CB21549ADA3A3BDDB927F4601">
    <w:name w:val="5E66CB0CB21549ADA3A3BDDB927F4601"/>
    <w:rsid w:val="00DF13C8"/>
  </w:style>
  <w:style w:type="paragraph" w:customStyle="1" w:styleId="BDBF22DE6D064A1099509B6E0352394C">
    <w:name w:val="BDBF22DE6D064A1099509B6E0352394C"/>
    <w:rsid w:val="00DF13C8"/>
  </w:style>
  <w:style w:type="paragraph" w:customStyle="1" w:styleId="32FFFB26D6C44AA7BF0CD04CEB124A5A">
    <w:name w:val="32FFFB26D6C44AA7BF0CD04CEB124A5A"/>
    <w:rsid w:val="00DF13C8"/>
  </w:style>
  <w:style w:type="paragraph" w:customStyle="1" w:styleId="E17CF853EC1C4527AEDDF4595B2C435E">
    <w:name w:val="E17CF853EC1C4527AEDDF4595B2C435E"/>
    <w:rsid w:val="00DF13C8"/>
  </w:style>
  <w:style w:type="paragraph" w:customStyle="1" w:styleId="C48D20F7DD1B4981BFBE68FFE0DEF1FA">
    <w:name w:val="C48D20F7DD1B4981BFBE68FFE0DEF1FA"/>
    <w:rsid w:val="00DF13C8"/>
  </w:style>
  <w:style w:type="paragraph" w:customStyle="1" w:styleId="C2582D49A5C1411880F30FB873A4F342">
    <w:name w:val="C2582D49A5C1411880F30FB873A4F342"/>
    <w:rsid w:val="00DF13C8"/>
  </w:style>
  <w:style w:type="paragraph" w:customStyle="1" w:styleId="76D0D30734E84D8E836242DEE4E661ED">
    <w:name w:val="76D0D30734E84D8E836242DEE4E661ED"/>
    <w:rsid w:val="00DF13C8"/>
  </w:style>
  <w:style w:type="paragraph" w:customStyle="1" w:styleId="CF3A7BD530D5424681CB0AAAFBF18388">
    <w:name w:val="CF3A7BD530D5424681CB0AAAFBF18388"/>
    <w:rsid w:val="00DF13C8"/>
  </w:style>
  <w:style w:type="paragraph" w:customStyle="1" w:styleId="8F8E6E4220F24E8B860B760BE3A14812">
    <w:name w:val="8F8E6E4220F24E8B860B760BE3A14812"/>
    <w:rsid w:val="00DF13C8"/>
  </w:style>
  <w:style w:type="paragraph" w:customStyle="1" w:styleId="70C26A5F1D37434BB0845DB65488D4EF">
    <w:name w:val="70C26A5F1D37434BB0845DB65488D4EF"/>
    <w:rsid w:val="00DF13C8"/>
  </w:style>
  <w:style w:type="paragraph" w:customStyle="1" w:styleId="5A5B2912CE764ACE9B9595849A9384CD">
    <w:name w:val="5A5B2912CE764ACE9B9595849A9384CD"/>
    <w:rsid w:val="00DF13C8"/>
  </w:style>
  <w:style w:type="paragraph" w:customStyle="1" w:styleId="4B7C456644764F8F8F23092D4CDBABD9">
    <w:name w:val="4B7C456644764F8F8F23092D4CDBABD9"/>
    <w:rsid w:val="00DF13C8"/>
  </w:style>
  <w:style w:type="paragraph" w:customStyle="1" w:styleId="605981C56B714563AE8309ED8E8DA01C">
    <w:name w:val="605981C56B714563AE8309ED8E8DA01C"/>
    <w:rsid w:val="00DF13C8"/>
  </w:style>
  <w:style w:type="paragraph" w:customStyle="1" w:styleId="FE6BCEDD6BF845DA9E4D641877431301">
    <w:name w:val="FE6BCEDD6BF845DA9E4D641877431301"/>
    <w:rsid w:val="00DF13C8"/>
  </w:style>
  <w:style w:type="paragraph" w:customStyle="1" w:styleId="EBEF011FF7D547BDBD1B144CEF7C874E">
    <w:name w:val="EBEF011FF7D547BDBD1B144CEF7C874E"/>
    <w:rsid w:val="00DF13C8"/>
  </w:style>
  <w:style w:type="paragraph" w:customStyle="1" w:styleId="D39D9A61BFB0486DB9CA21C46F9879C8">
    <w:name w:val="D39D9A61BFB0486DB9CA21C46F9879C8"/>
    <w:rsid w:val="00DF13C8"/>
  </w:style>
  <w:style w:type="paragraph" w:customStyle="1" w:styleId="E1AA7D0DE83D411B8FF79BB459924F9F">
    <w:name w:val="E1AA7D0DE83D411B8FF79BB459924F9F"/>
    <w:rsid w:val="00DF13C8"/>
  </w:style>
  <w:style w:type="paragraph" w:customStyle="1" w:styleId="37C795FC650548E1970B842A3ED95F2E">
    <w:name w:val="37C795FC650548E1970B842A3ED95F2E"/>
    <w:rsid w:val="00DF13C8"/>
  </w:style>
  <w:style w:type="paragraph" w:customStyle="1" w:styleId="D0C50897A7E54BB999FCB1DA20065BD4">
    <w:name w:val="D0C50897A7E54BB999FCB1DA20065BD4"/>
    <w:rsid w:val="00DF13C8"/>
  </w:style>
  <w:style w:type="paragraph" w:customStyle="1" w:styleId="128D2FB3B31C4353B9ABA9AF1E7337A4">
    <w:name w:val="128D2FB3B31C4353B9ABA9AF1E7337A4"/>
    <w:rsid w:val="00DF13C8"/>
  </w:style>
  <w:style w:type="paragraph" w:customStyle="1" w:styleId="085F172A83594C109C5DE6B244941A77">
    <w:name w:val="085F172A83594C109C5DE6B244941A77"/>
    <w:rsid w:val="00DF13C8"/>
  </w:style>
  <w:style w:type="paragraph" w:customStyle="1" w:styleId="4B2415D6709F47C9A441DD34539F6DDB">
    <w:name w:val="4B2415D6709F47C9A441DD34539F6DDB"/>
    <w:rsid w:val="00DF13C8"/>
  </w:style>
  <w:style w:type="paragraph" w:customStyle="1" w:styleId="926569B6D26741ECA83020405197DCD6">
    <w:name w:val="926569B6D26741ECA83020405197DCD6"/>
    <w:rsid w:val="00DF13C8"/>
  </w:style>
  <w:style w:type="paragraph" w:customStyle="1" w:styleId="9AE10ACEC9AA4BC68E12C56888E481DB">
    <w:name w:val="9AE10ACEC9AA4BC68E12C56888E481DB"/>
    <w:rsid w:val="00DF13C8"/>
  </w:style>
  <w:style w:type="paragraph" w:customStyle="1" w:styleId="4EE9B1458D02400B9ED9FDCC21D55FD5">
    <w:name w:val="4EE9B1458D02400B9ED9FDCC21D55FD5"/>
    <w:rsid w:val="00DF13C8"/>
  </w:style>
  <w:style w:type="paragraph" w:customStyle="1" w:styleId="B78A47E53E934C67ADA5853F84B51460">
    <w:name w:val="B78A47E53E934C67ADA5853F84B51460"/>
    <w:rsid w:val="00DF13C8"/>
  </w:style>
  <w:style w:type="paragraph" w:customStyle="1" w:styleId="037287A0319C4978B5C650AC0629A8A2">
    <w:name w:val="037287A0319C4978B5C650AC0629A8A2"/>
    <w:rsid w:val="00DF13C8"/>
  </w:style>
  <w:style w:type="paragraph" w:customStyle="1" w:styleId="1F78EA6D25E04F7EB0128AAE90E7A443">
    <w:name w:val="1F78EA6D25E04F7EB0128AAE90E7A443"/>
    <w:rsid w:val="00DF13C8"/>
  </w:style>
  <w:style w:type="paragraph" w:customStyle="1" w:styleId="3316A2A9DF1B469896EA210FF6EF24EE">
    <w:name w:val="3316A2A9DF1B469896EA210FF6EF24EE"/>
    <w:rsid w:val="00DF13C8"/>
  </w:style>
  <w:style w:type="paragraph" w:customStyle="1" w:styleId="3DAF8173C7F04F51B97C5CEA1BED6487">
    <w:name w:val="3DAF8173C7F04F51B97C5CEA1BED6487"/>
    <w:rsid w:val="00DF13C8"/>
  </w:style>
  <w:style w:type="paragraph" w:customStyle="1" w:styleId="061BFDD9AD754C61A73F4F9A0120AC8C">
    <w:name w:val="061BFDD9AD754C61A73F4F9A0120AC8C"/>
    <w:rsid w:val="00DF13C8"/>
  </w:style>
  <w:style w:type="paragraph" w:customStyle="1" w:styleId="6520E8A880A04AB1B2410C82554C230C">
    <w:name w:val="6520E8A880A04AB1B2410C82554C230C"/>
    <w:rsid w:val="00DF13C8"/>
  </w:style>
  <w:style w:type="paragraph" w:customStyle="1" w:styleId="23BFDB4771384A1CB0A819ECF17B38FE">
    <w:name w:val="23BFDB4771384A1CB0A819ECF17B38FE"/>
    <w:rsid w:val="00DF13C8"/>
  </w:style>
  <w:style w:type="paragraph" w:customStyle="1" w:styleId="98AE20F7EEB84D54AE48B00DDCDF51D3">
    <w:name w:val="98AE20F7EEB84D54AE48B00DDCDF51D3"/>
    <w:rsid w:val="00DF13C8"/>
  </w:style>
  <w:style w:type="paragraph" w:customStyle="1" w:styleId="11EF62CFF70A49DBB643DA2CA9322ADF">
    <w:name w:val="11EF62CFF70A49DBB643DA2CA9322ADF"/>
    <w:rsid w:val="00DF13C8"/>
  </w:style>
  <w:style w:type="paragraph" w:customStyle="1" w:styleId="1347D58AD7514298A0C8152A750EF272">
    <w:name w:val="1347D58AD7514298A0C8152A750EF272"/>
    <w:rsid w:val="00DF13C8"/>
  </w:style>
  <w:style w:type="paragraph" w:customStyle="1" w:styleId="C643E6650B434CF89210EBC158DFF0CA">
    <w:name w:val="C643E6650B434CF89210EBC158DFF0CA"/>
    <w:rsid w:val="00DF13C8"/>
  </w:style>
  <w:style w:type="paragraph" w:customStyle="1" w:styleId="3035AA772B894D55B691740DA02D1C6E">
    <w:name w:val="3035AA772B894D55B691740DA02D1C6E"/>
    <w:rsid w:val="00DF13C8"/>
  </w:style>
  <w:style w:type="paragraph" w:customStyle="1" w:styleId="7343097F3876420BAC4B8731A3A74DFF">
    <w:name w:val="7343097F3876420BAC4B8731A3A74DFF"/>
    <w:rsid w:val="00DF13C8"/>
  </w:style>
  <w:style w:type="paragraph" w:customStyle="1" w:styleId="FE40EC51A8344599ABB5C446F965190C">
    <w:name w:val="FE40EC51A8344599ABB5C446F965190C"/>
    <w:rsid w:val="00DF13C8"/>
  </w:style>
  <w:style w:type="paragraph" w:customStyle="1" w:styleId="9BEF2EBEAE694B09BC1F229ED79B3B59">
    <w:name w:val="9BEF2EBEAE694B09BC1F229ED79B3B59"/>
    <w:rsid w:val="00DF13C8"/>
  </w:style>
  <w:style w:type="paragraph" w:customStyle="1" w:styleId="DD529E8A507340EC899D0F558F642B86">
    <w:name w:val="DD529E8A507340EC899D0F558F642B86"/>
    <w:rsid w:val="00DF13C8"/>
  </w:style>
  <w:style w:type="paragraph" w:customStyle="1" w:styleId="5EC799A535E14BB4A3BEC1A08534E687">
    <w:name w:val="5EC799A535E14BB4A3BEC1A08534E687"/>
    <w:rsid w:val="00DF13C8"/>
  </w:style>
  <w:style w:type="paragraph" w:customStyle="1" w:styleId="1A6AD38A974D4DCEB8CF10742F027B5E">
    <w:name w:val="1A6AD38A974D4DCEB8CF10742F027B5E"/>
    <w:rsid w:val="00DF13C8"/>
  </w:style>
  <w:style w:type="paragraph" w:customStyle="1" w:styleId="3F28A90653634F46883D640CC78A585F">
    <w:name w:val="3F28A90653634F46883D640CC78A585F"/>
    <w:rsid w:val="00DF13C8"/>
  </w:style>
  <w:style w:type="paragraph" w:customStyle="1" w:styleId="1FC664B7563B49EF8DE1E49E72D9B445">
    <w:name w:val="1FC664B7563B49EF8DE1E49E72D9B445"/>
    <w:rsid w:val="00DF13C8"/>
  </w:style>
  <w:style w:type="paragraph" w:customStyle="1" w:styleId="642D08AE8860473188AB35C298695C61">
    <w:name w:val="642D08AE8860473188AB35C298695C61"/>
    <w:rsid w:val="00DF13C8"/>
  </w:style>
  <w:style w:type="paragraph" w:customStyle="1" w:styleId="923589063ECB45DCB7B2228C9C0E8617">
    <w:name w:val="923589063ECB45DCB7B2228C9C0E8617"/>
    <w:rsid w:val="00B9217D"/>
  </w:style>
  <w:style w:type="paragraph" w:customStyle="1" w:styleId="188C7D0209D646CA812ADB717AD9BA63">
    <w:name w:val="188C7D0209D646CA812ADB717AD9BA63"/>
    <w:rsid w:val="00B9217D"/>
  </w:style>
  <w:style w:type="paragraph" w:customStyle="1" w:styleId="0588B96C30DD4359ADA0CB7BBC70CDB4">
    <w:name w:val="0588B96C30DD4359ADA0CB7BBC70CDB4"/>
    <w:rsid w:val="00B9217D"/>
  </w:style>
  <w:style w:type="paragraph" w:customStyle="1" w:styleId="05C7D2F64E10497EB0E313C3FAE7903D">
    <w:name w:val="05C7D2F64E10497EB0E313C3FAE7903D"/>
    <w:rsid w:val="00B9217D"/>
  </w:style>
  <w:style w:type="paragraph" w:customStyle="1" w:styleId="E54FA436FCF14DE88F2E6F9C2A24EF50">
    <w:name w:val="E54FA436FCF14DE88F2E6F9C2A24EF50"/>
    <w:rsid w:val="00B9217D"/>
  </w:style>
  <w:style w:type="paragraph" w:customStyle="1" w:styleId="C66A23597F2C44C4B36032C46468F2C6">
    <w:name w:val="C66A23597F2C44C4B36032C46468F2C6"/>
    <w:rsid w:val="00B9217D"/>
  </w:style>
  <w:style w:type="paragraph" w:customStyle="1" w:styleId="37EB259E54D444A2A413FDEB81B161CE">
    <w:name w:val="37EB259E54D444A2A413FDEB81B161CE"/>
    <w:rsid w:val="00B9217D"/>
  </w:style>
  <w:style w:type="paragraph" w:customStyle="1" w:styleId="F7EAD46C7E4F48B8A9EDCB1BB7DAA36E">
    <w:name w:val="F7EAD46C7E4F48B8A9EDCB1BB7DAA36E"/>
    <w:rsid w:val="00715B79"/>
  </w:style>
  <w:style w:type="paragraph" w:customStyle="1" w:styleId="179AEE2D8EEE400688D8EA7F67EEABF7">
    <w:name w:val="179AEE2D8EEE400688D8EA7F67EEABF7"/>
    <w:rsid w:val="00715B79"/>
  </w:style>
  <w:style w:type="paragraph" w:customStyle="1" w:styleId="3B222C9EF9EF4C31887426B6B444EA14">
    <w:name w:val="3B222C9EF9EF4C31887426B6B444EA14"/>
    <w:rsid w:val="00715B79"/>
  </w:style>
  <w:style w:type="paragraph" w:customStyle="1" w:styleId="984F0B915776423A9F6A98EBAF0858C3">
    <w:name w:val="984F0B915776423A9F6A98EBAF0858C3"/>
    <w:rsid w:val="00715B79"/>
  </w:style>
  <w:style w:type="paragraph" w:customStyle="1" w:styleId="E1C5184428D043438682C47FA09F7207">
    <w:name w:val="E1C5184428D043438682C47FA09F7207"/>
    <w:rsid w:val="00715B79"/>
  </w:style>
  <w:style w:type="paragraph" w:customStyle="1" w:styleId="6C5E3661ACEE424584BA0A022B986EB5">
    <w:name w:val="6C5E3661ACEE424584BA0A022B986EB5"/>
    <w:rsid w:val="00715B79"/>
  </w:style>
  <w:style w:type="paragraph" w:customStyle="1" w:styleId="3424B14B3C4941B0884165A0953263C5">
    <w:name w:val="3424B14B3C4941B0884165A0953263C5"/>
    <w:rsid w:val="00715B79"/>
  </w:style>
  <w:style w:type="paragraph" w:customStyle="1" w:styleId="B4C83487FE83424E882AF33BA6939D31">
    <w:name w:val="B4C83487FE83424E882AF33BA6939D31"/>
    <w:rsid w:val="00715B79"/>
  </w:style>
  <w:style w:type="paragraph" w:customStyle="1" w:styleId="06B7D100774D4EE9B48B376048B5926F">
    <w:name w:val="06B7D100774D4EE9B48B376048B5926F"/>
    <w:rsid w:val="00715B79"/>
  </w:style>
  <w:style w:type="paragraph" w:customStyle="1" w:styleId="8FD5425C69AE4042B5B55C6317FE336E">
    <w:name w:val="8FD5425C69AE4042B5B55C6317FE336E"/>
    <w:rsid w:val="00715B79"/>
  </w:style>
  <w:style w:type="paragraph" w:customStyle="1" w:styleId="323205B5F8F7468C8E96753764D523F5">
    <w:name w:val="323205B5F8F7468C8E96753764D523F5"/>
    <w:rsid w:val="00715B79"/>
  </w:style>
  <w:style w:type="paragraph" w:customStyle="1" w:styleId="D79737991C984385A5B29D168F2C971A">
    <w:name w:val="D79737991C984385A5B29D168F2C971A"/>
    <w:rsid w:val="00715B79"/>
  </w:style>
  <w:style w:type="paragraph" w:customStyle="1" w:styleId="1F3D270293EA4E4DB7606EBFC4573061">
    <w:name w:val="1F3D270293EA4E4DB7606EBFC4573061"/>
    <w:rsid w:val="00715B79"/>
  </w:style>
  <w:style w:type="paragraph" w:customStyle="1" w:styleId="5BDA3F623B604F92B82F6860D3DFADDE">
    <w:name w:val="5BDA3F623B604F92B82F6860D3DFADDE"/>
    <w:rsid w:val="00715B79"/>
  </w:style>
  <w:style w:type="paragraph" w:customStyle="1" w:styleId="22FBEBC680274CC3874B47C80264962B">
    <w:name w:val="22FBEBC680274CC3874B47C80264962B"/>
    <w:rsid w:val="00715B79"/>
  </w:style>
  <w:style w:type="paragraph" w:customStyle="1" w:styleId="07365352589D474E8C5D70A62EB869EE">
    <w:name w:val="07365352589D474E8C5D70A62EB869EE"/>
    <w:rsid w:val="00715B79"/>
  </w:style>
  <w:style w:type="paragraph" w:customStyle="1" w:styleId="DAC5FE3404774E63AB2FABE6579BADD4">
    <w:name w:val="DAC5FE3404774E63AB2FABE6579BADD4"/>
    <w:rsid w:val="00715B79"/>
  </w:style>
  <w:style w:type="paragraph" w:customStyle="1" w:styleId="1FF22425F38B470FA0878615140AE00C">
    <w:name w:val="1FF22425F38B470FA0878615140AE00C"/>
    <w:rsid w:val="00715B79"/>
  </w:style>
  <w:style w:type="paragraph" w:customStyle="1" w:styleId="D5FCE1DBCEDF4AF081E1CC0FFCBBC19E">
    <w:name w:val="D5FCE1DBCEDF4AF081E1CC0FFCBBC19E"/>
    <w:rsid w:val="00715B79"/>
  </w:style>
  <w:style w:type="paragraph" w:customStyle="1" w:styleId="99BB06703DAB4C2FAE78692F44A3C8ED">
    <w:name w:val="99BB06703DAB4C2FAE78692F44A3C8ED"/>
    <w:rsid w:val="00715B79"/>
  </w:style>
  <w:style w:type="paragraph" w:customStyle="1" w:styleId="2A10C9CC41264A16A8A8F01781100158">
    <w:name w:val="2A10C9CC41264A16A8A8F01781100158"/>
    <w:rsid w:val="00715B79"/>
  </w:style>
  <w:style w:type="paragraph" w:customStyle="1" w:styleId="45C807913C9A4ED4A64C6B5201C9AFE2">
    <w:name w:val="45C807913C9A4ED4A64C6B5201C9AFE2"/>
    <w:rsid w:val="00715B79"/>
  </w:style>
  <w:style w:type="paragraph" w:customStyle="1" w:styleId="6489698E3A4D46D48260ADF35B7BB42B">
    <w:name w:val="6489698E3A4D46D48260ADF35B7BB42B"/>
    <w:rsid w:val="00715B79"/>
  </w:style>
  <w:style w:type="paragraph" w:customStyle="1" w:styleId="3C4EB98C168247CDAC9735F56774EB8E">
    <w:name w:val="3C4EB98C168247CDAC9735F56774EB8E"/>
    <w:rsid w:val="00715B79"/>
  </w:style>
  <w:style w:type="paragraph" w:customStyle="1" w:styleId="A717956C7CBF4EB89FF3014F2919C573">
    <w:name w:val="A717956C7CBF4EB89FF3014F2919C573"/>
    <w:rsid w:val="00715B79"/>
  </w:style>
  <w:style w:type="paragraph" w:customStyle="1" w:styleId="5D75F9CF2E1B443CA434F6079AA22F58">
    <w:name w:val="5D75F9CF2E1B443CA434F6079AA22F58"/>
    <w:rsid w:val="00715B79"/>
  </w:style>
  <w:style w:type="paragraph" w:customStyle="1" w:styleId="46C261ABB53A41B9AB2EF7E4EDE15FFD">
    <w:name w:val="46C261ABB53A41B9AB2EF7E4EDE15FFD"/>
    <w:rsid w:val="00715B79"/>
  </w:style>
  <w:style w:type="paragraph" w:customStyle="1" w:styleId="512D0C67401249BBBA3FB8E5815AD16B">
    <w:name w:val="512D0C67401249BBBA3FB8E5815AD16B"/>
    <w:rsid w:val="00715B79"/>
  </w:style>
  <w:style w:type="paragraph" w:customStyle="1" w:styleId="517FF87E1ED348C6ADBDBC462E2F2A9A">
    <w:name w:val="517FF87E1ED348C6ADBDBC462E2F2A9A"/>
    <w:rsid w:val="00715B79"/>
  </w:style>
  <w:style w:type="paragraph" w:customStyle="1" w:styleId="3F9445C49B9F4FE0B24E426C2E230E9F">
    <w:name w:val="3F9445C49B9F4FE0B24E426C2E230E9F"/>
    <w:rsid w:val="00715B79"/>
  </w:style>
  <w:style w:type="paragraph" w:customStyle="1" w:styleId="DCC4E6BF3B414557B6D4B08422550888">
    <w:name w:val="DCC4E6BF3B414557B6D4B08422550888"/>
    <w:rsid w:val="00715B79"/>
  </w:style>
  <w:style w:type="paragraph" w:customStyle="1" w:styleId="FF63D45AE3684BC38464543D26DA2A58">
    <w:name w:val="FF63D45AE3684BC38464543D26DA2A58"/>
    <w:rsid w:val="00715B79"/>
  </w:style>
  <w:style w:type="paragraph" w:customStyle="1" w:styleId="BB4DCABF8C834BD7A134D60F9986DFA9">
    <w:name w:val="BB4DCABF8C834BD7A134D60F9986DFA9"/>
    <w:rsid w:val="00715B79"/>
  </w:style>
  <w:style w:type="paragraph" w:customStyle="1" w:styleId="19A1A6576D984E67A1DF78AD5C811F0E">
    <w:name w:val="19A1A6576D984E67A1DF78AD5C811F0E"/>
    <w:rsid w:val="00715B79"/>
  </w:style>
  <w:style w:type="paragraph" w:customStyle="1" w:styleId="2EFBBCA693DE4363A7B01A15F6325E84">
    <w:name w:val="2EFBBCA693DE4363A7B01A15F6325E84"/>
    <w:rsid w:val="00715B79"/>
  </w:style>
  <w:style w:type="paragraph" w:customStyle="1" w:styleId="9A43E14C3CEF40C6832F2FD928887C95">
    <w:name w:val="9A43E14C3CEF40C6832F2FD928887C95"/>
    <w:rsid w:val="00715B79"/>
  </w:style>
  <w:style w:type="paragraph" w:customStyle="1" w:styleId="34E92D14FA68434EAB412D4BC9EDBD11">
    <w:name w:val="34E92D14FA68434EAB412D4BC9EDBD11"/>
    <w:rsid w:val="00715B79"/>
  </w:style>
  <w:style w:type="paragraph" w:customStyle="1" w:styleId="2622C1C92DBA4E9F87408C9A68D6AE36">
    <w:name w:val="2622C1C92DBA4E9F87408C9A68D6AE36"/>
    <w:rsid w:val="00715B79"/>
  </w:style>
  <w:style w:type="paragraph" w:customStyle="1" w:styleId="1E872303BF264464A418E9792A4FCD6E">
    <w:name w:val="1E872303BF264464A418E9792A4FCD6E"/>
    <w:rsid w:val="00715B79"/>
  </w:style>
  <w:style w:type="paragraph" w:customStyle="1" w:styleId="BA28C6181DB24E33AA88FABC1BCD3ADC">
    <w:name w:val="BA28C6181DB24E33AA88FABC1BCD3ADC"/>
    <w:rsid w:val="00715B79"/>
  </w:style>
  <w:style w:type="paragraph" w:customStyle="1" w:styleId="1D24A356FF52487591171A9911401D73">
    <w:name w:val="1D24A356FF52487591171A9911401D73"/>
    <w:rsid w:val="00715B79"/>
  </w:style>
  <w:style w:type="paragraph" w:customStyle="1" w:styleId="F07B08ABA3FA43899CF9D77E5282FF69">
    <w:name w:val="F07B08ABA3FA43899CF9D77E5282FF69"/>
    <w:rsid w:val="00715B79"/>
  </w:style>
  <w:style w:type="paragraph" w:customStyle="1" w:styleId="30D3D7CB9062442D8CF8CD61A3810D72">
    <w:name w:val="30D3D7CB9062442D8CF8CD61A3810D72"/>
    <w:rsid w:val="00715B79"/>
  </w:style>
  <w:style w:type="paragraph" w:customStyle="1" w:styleId="209988C519E740F1950B43D7015014DB">
    <w:name w:val="209988C519E740F1950B43D7015014DB"/>
    <w:rsid w:val="00715B79"/>
  </w:style>
  <w:style w:type="paragraph" w:customStyle="1" w:styleId="02C65A1E0AC74742887526985F9B4D94">
    <w:name w:val="02C65A1E0AC74742887526985F9B4D94"/>
    <w:rsid w:val="00715B79"/>
  </w:style>
  <w:style w:type="paragraph" w:customStyle="1" w:styleId="9FFD65EF22314A77AF4DAE9D8B98CDCD">
    <w:name w:val="9FFD65EF22314A77AF4DAE9D8B98CDCD"/>
    <w:rsid w:val="00715B79"/>
  </w:style>
  <w:style w:type="paragraph" w:customStyle="1" w:styleId="AB73F48566134034BA2695D7E82A2059">
    <w:name w:val="AB73F48566134034BA2695D7E82A2059"/>
    <w:rsid w:val="00715B79"/>
  </w:style>
  <w:style w:type="paragraph" w:customStyle="1" w:styleId="8AA865B041FB42A9B270FC19D3A99120">
    <w:name w:val="8AA865B041FB42A9B270FC19D3A99120"/>
    <w:rsid w:val="00715B79"/>
  </w:style>
  <w:style w:type="paragraph" w:customStyle="1" w:styleId="EBCAA92EA09C47E2835ED1DA42BDA07D">
    <w:name w:val="EBCAA92EA09C47E2835ED1DA42BDA07D"/>
    <w:rsid w:val="00715B79"/>
  </w:style>
  <w:style w:type="paragraph" w:customStyle="1" w:styleId="F8F1354557F4417795A56B0B63ABE135">
    <w:name w:val="F8F1354557F4417795A56B0B63ABE135"/>
    <w:rsid w:val="00715B79"/>
  </w:style>
  <w:style w:type="paragraph" w:customStyle="1" w:styleId="1D7CAD028A3949F78ED7ADAFCD3B9560">
    <w:name w:val="1D7CAD028A3949F78ED7ADAFCD3B9560"/>
    <w:rsid w:val="00715B79"/>
  </w:style>
  <w:style w:type="paragraph" w:customStyle="1" w:styleId="F11A4FF0E2C04F07A2476C8C42615C95">
    <w:name w:val="F11A4FF0E2C04F07A2476C8C42615C95"/>
    <w:rsid w:val="00715B79"/>
  </w:style>
  <w:style w:type="paragraph" w:customStyle="1" w:styleId="8E8CB438001149B6BABF8C5B05967797">
    <w:name w:val="8E8CB438001149B6BABF8C5B05967797"/>
    <w:rsid w:val="00715B79"/>
  </w:style>
  <w:style w:type="paragraph" w:customStyle="1" w:styleId="B6368CA9A492497E9F428F70F5195768">
    <w:name w:val="B6368CA9A492497E9F428F70F5195768"/>
    <w:rsid w:val="00715B79"/>
  </w:style>
  <w:style w:type="paragraph" w:customStyle="1" w:styleId="0D973DA2FAD1416980E5B03F436002F8">
    <w:name w:val="0D973DA2FAD1416980E5B03F436002F8"/>
    <w:rsid w:val="00715B79"/>
  </w:style>
  <w:style w:type="paragraph" w:customStyle="1" w:styleId="B16061CE0F694E5FAFBC4783944C7B5D">
    <w:name w:val="B16061CE0F694E5FAFBC4783944C7B5D"/>
    <w:rsid w:val="00715B79"/>
  </w:style>
  <w:style w:type="paragraph" w:customStyle="1" w:styleId="F8AC444D9E4346599ADEE67DF55F586F">
    <w:name w:val="F8AC444D9E4346599ADEE67DF55F586F"/>
    <w:rsid w:val="00715B79"/>
  </w:style>
  <w:style w:type="paragraph" w:customStyle="1" w:styleId="49A207FB7B6441D7AD5774C64299C2E8">
    <w:name w:val="49A207FB7B6441D7AD5774C64299C2E8"/>
    <w:rsid w:val="00715B79"/>
  </w:style>
  <w:style w:type="paragraph" w:customStyle="1" w:styleId="DCCEA4E402A74651B3E3021E103FCE95">
    <w:name w:val="DCCEA4E402A74651B3E3021E103FCE95"/>
    <w:rsid w:val="00715B79"/>
  </w:style>
  <w:style w:type="paragraph" w:customStyle="1" w:styleId="5778C2FB806A4A6A9239E9EF922226E4">
    <w:name w:val="5778C2FB806A4A6A9239E9EF922226E4"/>
    <w:rsid w:val="00715B79"/>
  </w:style>
  <w:style w:type="paragraph" w:customStyle="1" w:styleId="2C77E7F17BC24F108ED32A7A5EC22C46">
    <w:name w:val="2C77E7F17BC24F108ED32A7A5EC22C46"/>
    <w:rsid w:val="00715B79"/>
  </w:style>
  <w:style w:type="paragraph" w:customStyle="1" w:styleId="7C989C1ACB5549AF9052AF7E846E2A1F">
    <w:name w:val="7C989C1ACB5549AF9052AF7E846E2A1F"/>
    <w:rsid w:val="00715B79"/>
  </w:style>
  <w:style w:type="paragraph" w:customStyle="1" w:styleId="7E4CFEBF17C141F798AE50A5B922C788">
    <w:name w:val="7E4CFEBF17C141F798AE50A5B922C788"/>
    <w:rsid w:val="00715B79"/>
  </w:style>
  <w:style w:type="paragraph" w:customStyle="1" w:styleId="0042403A3AEE4CF1A4F20C56D1F2B5E4">
    <w:name w:val="0042403A3AEE4CF1A4F20C56D1F2B5E4"/>
    <w:rsid w:val="00715B79"/>
  </w:style>
  <w:style w:type="paragraph" w:customStyle="1" w:styleId="BC49426E023E4F68921A922577725102">
    <w:name w:val="BC49426E023E4F68921A922577725102"/>
    <w:rsid w:val="00715B79"/>
  </w:style>
  <w:style w:type="paragraph" w:customStyle="1" w:styleId="F716D1350BD84D27B52D0239C53DD112">
    <w:name w:val="F716D1350BD84D27B52D0239C53DD112"/>
    <w:rsid w:val="00715B79"/>
  </w:style>
  <w:style w:type="paragraph" w:customStyle="1" w:styleId="712D78FA0D5D4925803070A89A41CA55">
    <w:name w:val="712D78FA0D5D4925803070A89A41CA55"/>
    <w:rsid w:val="00715B79"/>
  </w:style>
  <w:style w:type="paragraph" w:customStyle="1" w:styleId="810E8A05B0194F5E975A621718CE643D">
    <w:name w:val="810E8A05B0194F5E975A621718CE643D"/>
    <w:rsid w:val="00715B79"/>
  </w:style>
  <w:style w:type="paragraph" w:customStyle="1" w:styleId="9A3DC2CBCFFC4027B2FFAA570449BD45">
    <w:name w:val="9A3DC2CBCFFC4027B2FFAA570449BD45"/>
    <w:rsid w:val="00715B79"/>
  </w:style>
  <w:style w:type="paragraph" w:customStyle="1" w:styleId="3051D903649A4524984B560AA6F28909">
    <w:name w:val="3051D903649A4524984B560AA6F28909"/>
    <w:rsid w:val="00715B79"/>
  </w:style>
  <w:style w:type="paragraph" w:customStyle="1" w:styleId="C220D6A11508416E82C8EDF8BEE684E9">
    <w:name w:val="C220D6A11508416E82C8EDF8BEE684E9"/>
    <w:rsid w:val="00715B79"/>
  </w:style>
  <w:style w:type="paragraph" w:customStyle="1" w:styleId="7F806A33516D470691D64E3EE447BB08">
    <w:name w:val="7F806A33516D470691D64E3EE447BB08"/>
    <w:rsid w:val="00715B79"/>
  </w:style>
  <w:style w:type="paragraph" w:customStyle="1" w:styleId="AE3F03F323324F46B77A4DAB914B3DE9">
    <w:name w:val="AE3F03F323324F46B77A4DAB914B3DE9"/>
    <w:rsid w:val="00715B79"/>
  </w:style>
  <w:style w:type="paragraph" w:customStyle="1" w:styleId="9A3720510EAD4B2980C9CD9AA2A39D49">
    <w:name w:val="9A3720510EAD4B2980C9CD9AA2A39D49"/>
    <w:rsid w:val="00715B79"/>
  </w:style>
  <w:style w:type="paragraph" w:customStyle="1" w:styleId="7BE9655AA4B9478CB9B9FD249EFD2025">
    <w:name w:val="7BE9655AA4B9478CB9B9FD249EFD2025"/>
    <w:rsid w:val="00715B79"/>
  </w:style>
  <w:style w:type="paragraph" w:customStyle="1" w:styleId="5C62C7D019144064A84069766660D3BB">
    <w:name w:val="5C62C7D019144064A84069766660D3BB"/>
    <w:rsid w:val="00715B79"/>
  </w:style>
  <w:style w:type="paragraph" w:customStyle="1" w:styleId="69AFF56D56AE4AC399F35ABBFB62EEC8">
    <w:name w:val="69AFF56D56AE4AC399F35ABBFB62EEC8"/>
    <w:rsid w:val="00715B79"/>
  </w:style>
  <w:style w:type="paragraph" w:customStyle="1" w:styleId="016B8A24D68441ECA439CE5394591C20">
    <w:name w:val="016B8A24D68441ECA439CE5394591C20"/>
    <w:rsid w:val="00715B79"/>
  </w:style>
  <w:style w:type="paragraph" w:customStyle="1" w:styleId="1A309CD1FB1540799F4BA62F89F92EBA">
    <w:name w:val="1A309CD1FB1540799F4BA62F89F92EBA"/>
    <w:rsid w:val="00715B79"/>
  </w:style>
  <w:style w:type="paragraph" w:customStyle="1" w:styleId="BD53EBD8C4EC4589BCED37A3CF668ABF">
    <w:name w:val="BD53EBD8C4EC4589BCED37A3CF668ABF"/>
    <w:rsid w:val="00715B79"/>
  </w:style>
  <w:style w:type="paragraph" w:customStyle="1" w:styleId="AED4D6F913C647AD922A83FD9452FCAF">
    <w:name w:val="AED4D6F913C647AD922A83FD9452FCAF"/>
    <w:rsid w:val="00715B79"/>
  </w:style>
  <w:style w:type="paragraph" w:customStyle="1" w:styleId="A8E65E78779C4C48A91342BA1147F309">
    <w:name w:val="A8E65E78779C4C48A91342BA1147F309"/>
    <w:rsid w:val="00715B79"/>
  </w:style>
  <w:style w:type="paragraph" w:customStyle="1" w:styleId="0DDAB347A514408C8F3F15A38C44FC0D">
    <w:name w:val="0DDAB347A514408C8F3F15A38C44FC0D"/>
    <w:rsid w:val="00715B79"/>
  </w:style>
  <w:style w:type="paragraph" w:customStyle="1" w:styleId="8136A1684CC54E78B72B9EA9591FF9DC">
    <w:name w:val="8136A1684CC54E78B72B9EA9591FF9DC"/>
    <w:rsid w:val="00715B79"/>
  </w:style>
  <w:style w:type="paragraph" w:customStyle="1" w:styleId="5E7C689D357148B78DBE744DB036A234">
    <w:name w:val="5E7C689D357148B78DBE744DB036A234"/>
    <w:rsid w:val="00715B79"/>
  </w:style>
  <w:style w:type="paragraph" w:customStyle="1" w:styleId="D56E8C9EEE0E4B548FCED33DC3157EDD">
    <w:name w:val="D56E8C9EEE0E4B548FCED33DC3157EDD"/>
    <w:rsid w:val="00715B79"/>
  </w:style>
  <w:style w:type="paragraph" w:customStyle="1" w:styleId="5CC0852E3F7D49C686B58D891B5038E3">
    <w:name w:val="5CC0852E3F7D49C686B58D891B5038E3"/>
    <w:rsid w:val="00715B79"/>
  </w:style>
  <w:style w:type="paragraph" w:customStyle="1" w:styleId="69F5A7F33E3B4CE98A2DA6ECB567FC39">
    <w:name w:val="69F5A7F33E3B4CE98A2DA6ECB567FC39"/>
    <w:rsid w:val="00715B79"/>
  </w:style>
  <w:style w:type="paragraph" w:customStyle="1" w:styleId="299068A6FE2243ECB636D822DAFF3510">
    <w:name w:val="299068A6FE2243ECB636D822DAFF3510"/>
    <w:rsid w:val="00715B79"/>
  </w:style>
  <w:style w:type="paragraph" w:customStyle="1" w:styleId="C330AFB9D91B4011A5B1E0A44FE7A43C">
    <w:name w:val="C330AFB9D91B4011A5B1E0A44FE7A43C"/>
    <w:rsid w:val="00715B79"/>
  </w:style>
  <w:style w:type="paragraph" w:customStyle="1" w:styleId="9CEFB56AD3B44F3CB6DDA611502D2A87">
    <w:name w:val="9CEFB56AD3B44F3CB6DDA611502D2A87"/>
    <w:rsid w:val="00715B79"/>
  </w:style>
  <w:style w:type="paragraph" w:customStyle="1" w:styleId="A13B82BD244841188AD278785C233472">
    <w:name w:val="A13B82BD244841188AD278785C233472"/>
    <w:rsid w:val="00715B79"/>
  </w:style>
  <w:style w:type="paragraph" w:customStyle="1" w:styleId="4B3DA46E86B64946887170BA7643E490">
    <w:name w:val="4B3DA46E86B64946887170BA7643E490"/>
    <w:rsid w:val="00715B79"/>
  </w:style>
  <w:style w:type="paragraph" w:customStyle="1" w:styleId="9872BE3115834FF480E6DF3D6E16E3B0">
    <w:name w:val="9872BE3115834FF480E6DF3D6E16E3B0"/>
    <w:rsid w:val="00715B79"/>
  </w:style>
  <w:style w:type="paragraph" w:customStyle="1" w:styleId="CF22A1D61CD64D49AA67012160873B08">
    <w:name w:val="CF22A1D61CD64D49AA67012160873B08"/>
    <w:rsid w:val="00715B79"/>
  </w:style>
  <w:style w:type="paragraph" w:customStyle="1" w:styleId="213F5D9C45544235BA9C49960ED108F4">
    <w:name w:val="213F5D9C45544235BA9C49960ED108F4"/>
    <w:rsid w:val="00715B79"/>
  </w:style>
  <w:style w:type="paragraph" w:customStyle="1" w:styleId="88C623AA3FA94968990A65ABF68670B9">
    <w:name w:val="88C623AA3FA94968990A65ABF68670B9"/>
    <w:rsid w:val="00715B79"/>
  </w:style>
  <w:style w:type="paragraph" w:customStyle="1" w:styleId="C168F21F013049EE8A9DA97EB080ED8D">
    <w:name w:val="C168F21F013049EE8A9DA97EB080ED8D"/>
    <w:rsid w:val="00715B79"/>
  </w:style>
  <w:style w:type="paragraph" w:customStyle="1" w:styleId="80551469455849E7A05805879E8099FA">
    <w:name w:val="80551469455849E7A05805879E8099FA"/>
    <w:rsid w:val="00715B79"/>
  </w:style>
  <w:style w:type="paragraph" w:customStyle="1" w:styleId="DA16287637234D93BD2D808E42E4B07E">
    <w:name w:val="DA16287637234D93BD2D808E42E4B07E"/>
    <w:rsid w:val="00715B79"/>
  </w:style>
  <w:style w:type="paragraph" w:customStyle="1" w:styleId="43CA18ED60EB4E0DA89BC4376B36E0B9">
    <w:name w:val="43CA18ED60EB4E0DA89BC4376B36E0B9"/>
    <w:rsid w:val="00715B79"/>
  </w:style>
  <w:style w:type="paragraph" w:customStyle="1" w:styleId="A7358FE90B6A459984E654141D88C87D">
    <w:name w:val="A7358FE90B6A459984E654141D88C87D"/>
    <w:rsid w:val="00C40519"/>
  </w:style>
  <w:style w:type="paragraph" w:customStyle="1" w:styleId="50D33A7A943847B0BF1F5EE840734B4B">
    <w:name w:val="50D33A7A943847B0BF1F5EE840734B4B"/>
    <w:rsid w:val="00C40519"/>
  </w:style>
  <w:style w:type="paragraph" w:customStyle="1" w:styleId="5F840AB99FAF45EDA764FE5CF1BF1C06">
    <w:name w:val="5F840AB99FAF45EDA764FE5CF1BF1C06"/>
    <w:rsid w:val="00C40519"/>
  </w:style>
  <w:style w:type="paragraph" w:customStyle="1" w:styleId="DE0F9D2A48CD49FFBD881BA6DC71243C">
    <w:name w:val="DE0F9D2A48CD49FFBD881BA6DC71243C"/>
    <w:rsid w:val="00C40519"/>
  </w:style>
  <w:style w:type="paragraph" w:customStyle="1" w:styleId="3D8F8463F46847C6AB2CDF838127D7BF">
    <w:name w:val="3D8F8463F46847C6AB2CDF838127D7BF"/>
    <w:rsid w:val="00C40519"/>
  </w:style>
  <w:style w:type="paragraph" w:customStyle="1" w:styleId="8D70A2ABC4164852A4625CFBF2D1A14B">
    <w:name w:val="8D70A2ABC4164852A4625CFBF2D1A14B"/>
    <w:rsid w:val="00C40519"/>
  </w:style>
  <w:style w:type="paragraph" w:customStyle="1" w:styleId="96B2012D7B5D4CDBA5ED2709CB5A58E7">
    <w:name w:val="96B2012D7B5D4CDBA5ED2709CB5A58E7"/>
    <w:rsid w:val="00C40519"/>
  </w:style>
  <w:style w:type="paragraph" w:customStyle="1" w:styleId="B0CA995A369042D38A031033FD8612A4">
    <w:name w:val="B0CA995A369042D38A031033FD8612A4"/>
    <w:rsid w:val="00C40519"/>
  </w:style>
  <w:style w:type="paragraph" w:customStyle="1" w:styleId="359CFF289D1C4F39BD587D63E9A4459C">
    <w:name w:val="359CFF289D1C4F39BD587D63E9A4459C"/>
    <w:rsid w:val="00C40519"/>
  </w:style>
  <w:style w:type="paragraph" w:customStyle="1" w:styleId="95FBA6D1C2EE444B942E718D107FAFDC">
    <w:name w:val="95FBA6D1C2EE444B942E718D107FAFDC"/>
    <w:rsid w:val="00C40519"/>
  </w:style>
  <w:style w:type="paragraph" w:customStyle="1" w:styleId="21FA9B5D2E0B426B8156DC02B932C40B">
    <w:name w:val="21FA9B5D2E0B426B8156DC02B932C40B"/>
    <w:rsid w:val="00C40519"/>
  </w:style>
  <w:style w:type="paragraph" w:customStyle="1" w:styleId="FB3AA11395254FA1BD768D65D21D8F82">
    <w:name w:val="FB3AA11395254FA1BD768D65D21D8F82"/>
    <w:rsid w:val="00C40519"/>
  </w:style>
  <w:style w:type="paragraph" w:customStyle="1" w:styleId="001A12D09E5343CEAC265EBCCE7B4D49">
    <w:name w:val="001A12D09E5343CEAC265EBCCE7B4D49"/>
    <w:rsid w:val="00C40519"/>
  </w:style>
  <w:style w:type="paragraph" w:customStyle="1" w:styleId="A8CA845AABA144B386687CCC8322198A">
    <w:name w:val="A8CA845AABA144B386687CCC8322198A"/>
    <w:rsid w:val="00C40519"/>
  </w:style>
  <w:style w:type="paragraph" w:customStyle="1" w:styleId="1640E55D496240509FB69C164BF1C31B">
    <w:name w:val="1640E55D496240509FB69C164BF1C31B"/>
    <w:rsid w:val="00C40519"/>
  </w:style>
  <w:style w:type="paragraph" w:customStyle="1" w:styleId="20FFC12964B2496F95224E4ED912A86D">
    <w:name w:val="20FFC12964B2496F95224E4ED912A86D"/>
    <w:rsid w:val="00263249"/>
  </w:style>
  <w:style w:type="paragraph" w:customStyle="1" w:styleId="03929C1E97314AE787B1F902F64FBFFC">
    <w:name w:val="03929C1E97314AE787B1F902F64FBFFC"/>
    <w:rsid w:val="00263249"/>
  </w:style>
  <w:style w:type="paragraph" w:customStyle="1" w:styleId="47107C716F9B4E6AABA8F8E7B06F9C94">
    <w:name w:val="47107C716F9B4E6AABA8F8E7B06F9C94"/>
    <w:rsid w:val="00263249"/>
  </w:style>
  <w:style w:type="paragraph" w:customStyle="1" w:styleId="21C7EC6EC3CE4E9CBBB3C854B7328438">
    <w:name w:val="21C7EC6EC3CE4E9CBBB3C854B7328438"/>
    <w:rsid w:val="00263249"/>
  </w:style>
  <w:style w:type="paragraph" w:customStyle="1" w:styleId="DD9F3FBD82EB4CECA1009B0AAB4C39C4">
    <w:name w:val="DD9F3FBD82EB4CECA1009B0AAB4C39C4"/>
    <w:rsid w:val="00263249"/>
  </w:style>
  <w:style w:type="paragraph" w:customStyle="1" w:styleId="3CB8936DF869481AB7F99C0F627145E4">
    <w:name w:val="3CB8936DF869481AB7F99C0F627145E4"/>
    <w:rsid w:val="00263249"/>
  </w:style>
  <w:style w:type="paragraph" w:customStyle="1" w:styleId="F14C0D090E974CEF83C421555398F954">
    <w:name w:val="F14C0D090E974CEF83C421555398F954"/>
    <w:rsid w:val="00263249"/>
  </w:style>
  <w:style w:type="paragraph" w:customStyle="1" w:styleId="692950BBEF8E49D380BE4159025E9FC8">
    <w:name w:val="692950BBEF8E49D380BE4159025E9FC8"/>
    <w:rsid w:val="001F5353"/>
  </w:style>
  <w:style w:type="paragraph" w:customStyle="1" w:styleId="3B07957BE2F941EF83E06FE3B20265B4">
    <w:name w:val="3B07957BE2F941EF83E06FE3B20265B4"/>
    <w:rsid w:val="001F5353"/>
  </w:style>
  <w:style w:type="paragraph" w:customStyle="1" w:styleId="F59BA38FC14C4BE8931048B2E8B2BC2B">
    <w:name w:val="F59BA38FC14C4BE8931048B2E8B2BC2B"/>
    <w:rsid w:val="001F53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58946-BEC9-47C7-B7B1-C9DFAFAB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2023-09-08T06:23:00Z</dcterms:created>
  <dcterms:modified xsi:type="dcterms:W3CDTF">2023-10-16T09:36:00Z</dcterms:modified>
</cp:coreProperties>
</file>